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5" w:rsidRDefault="009904AD" w:rsidP="009904AD">
      <w:pPr>
        <w:tabs>
          <w:tab w:val="left" w:pos="4536"/>
          <w:tab w:val="left" w:pos="7513"/>
        </w:tabs>
        <w:rPr>
          <w:szCs w:val="22"/>
        </w:rPr>
      </w:pPr>
      <w:r>
        <w:rPr>
          <w:szCs w:val="22"/>
        </w:rPr>
        <w:tab/>
      </w:r>
      <w:r w:rsidR="000F2BF5" w:rsidRPr="009904AD">
        <w:rPr>
          <w:szCs w:val="22"/>
        </w:rPr>
        <w:t xml:space="preserve">Číslo smlouvy </w:t>
      </w:r>
      <w:r w:rsidR="00072F30">
        <w:rPr>
          <w:szCs w:val="22"/>
        </w:rPr>
        <w:t>objednatel</w:t>
      </w:r>
      <w:r w:rsidR="006C6FC2">
        <w:rPr>
          <w:szCs w:val="22"/>
        </w:rPr>
        <w:t>e</w:t>
      </w:r>
      <w:r w:rsidR="000F2BF5" w:rsidRPr="009904AD">
        <w:rPr>
          <w:szCs w:val="22"/>
        </w:rPr>
        <w:t>:</w:t>
      </w:r>
      <w:r>
        <w:rPr>
          <w:szCs w:val="22"/>
        </w:rPr>
        <w:tab/>
        <w:t>_______</w:t>
      </w:r>
      <w:r w:rsidR="000F2BF5" w:rsidRPr="009904AD">
        <w:rPr>
          <w:szCs w:val="22"/>
        </w:rPr>
        <w:t>/</w:t>
      </w:r>
      <w:r>
        <w:rPr>
          <w:szCs w:val="22"/>
        </w:rPr>
        <w:t>______</w:t>
      </w:r>
      <w:r w:rsidR="000F2BF5" w:rsidRPr="009904AD">
        <w:rPr>
          <w:szCs w:val="22"/>
        </w:rPr>
        <w:t xml:space="preserve">/IT </w:t>
      </w:r>
    </w:p>
    <w:p w:rsidR="006C6FC2" w:rsidRPr="009904AD" w:rsidRDefault="006C6FC2" w:rsidP="009A7884">
      <w:pPr>
        <w:tabs>
          <w:tab w:val="left" w:pos="4536"/>
          <w:tab w:val="left" w:pos="7513"/>
        </w:tabs>
        <w:spacing w:before="240"/>
        <w:rPr>
          <w:szCs w:val="22"/>
        </w:rPr>
      </w:pPr>
      <w:r>
        <w:rPr>
          <w:szCs w:val="22"/>
        </w:rPr>
        <w:tab/>
        <w:t>Identifikátor veřejné zakázky:</w:t>
      </w:r>
      <w:r>
        <w:rPr>
          <w:szCs w:val="22"/>
        </w:rPr>
        <w:tab/>
        <w:t>_______</w:t>
      </w:r>
    </w:p>
    <w:p w:rsidR="000F2BF5" w:rsidRPr="009904AD" w:rsidRDefault="009904AD" w:rsidP="009904AD">
      <w:pPr>
        <w:tabs>
          <w:tab w:val="left" w:pos="4536"/>
          <w:tab w:val="left" w:pos="7513"/>
        </w:tabs>
        <w:spacing w:before="240"/>
        <w:rPr>
          <w:szCs w:val="22"/>
        </w:rPr>
      </w:pPr>
      <w:r>
        <w:rPr>
          <w:szCs w:val="22"/>
        </w:rPr>
        <w:tab/>
      </w:r>
      <w:r w:rsidR="000F2BF5" w:rsidRPr="009904AD">
        <w:rPr>
          <w:szCs w:val="22"/>
        </w:rPr>
        <w:t xml:space="preserve">Číslo smlouvy </w:t>
      </w:r>
      <w:r w:rsidR="008F2E53">
        <w:rPr>
          <w:szCs w:val="22"/>
        </w:rPr>
        <w:t>zhotovitel</w:t>
      </w:r>
      <w:r w:rsidR="00072F30">
        <w:rPr>
          <w:szCs w:val="22"/>
        </w:rPr>
        <w:t>e</w:t>
      </w:r>
      <w:r w:rsidR="000F2BF5" w:rsidRPr="009904AD">
        <w:rPr>
          <w:szCs w:val="22"/>
        </w:rPr>
        <w:t>:</w:t>
      </w:r>
      <w:r w:rsidR="000F2BF5" w:rsidRPr="009904AD">
        <w:rPr>
          <w:szCs w:val="22"/>
        </w:rPr>
        <w:tab/>
      </w:r>
      <w:r>
        <w:rPr>
          <w:szCs w:val="22"/>
        </w:rPr>
        <w:t>______________</w:t>
      </w:r>
    </w:p>
    <w:p w:rsidR="008F24EC" w:rsidRDefault="000B4BF1" w:rsidP="009904AD">
      <w:pPr>
        <w:pStyle w:val="JVS1"/>
        <w:spacing w:before="360"/>
        <w:jc w:val="both"/>
      </w:pPr>
      <w:r>
        <w:t xml:space="preserve">Smlouva </w:t>
      </w:r>
      <w:r w:rsidR="00072F30">
        <w:t xml:space="preserve">na </w:t>
      </w:r>
      <w:r w:rsidR="00021E4E">
        <w:t>dodávku</w:t>
      </w:r>
      <w:r w:rsidR="006C6FC2">
        <w:t xml:space="preserve"> programového vybavení</w:t>
      </w:r>
      <w:r w:rsidR="00021E4E">
        <w:t xml:space="preserve"> a poskytování služeb technické podpory provozu</w:t>
      </w:r>
    </w:p>
    <w:p w:rsidR="000B4BF1" w:rsidRDefault="000B4BF1" w:rsidP="000B4BF1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495D65">
        <w:rPr>
          <w:rFonts w:cs="Arial"/>
          <w:b/>
          <w:szCs w:val="22"/>
        </w:rPr>
        <w:t>Smluvní strany</w:t>
      </w:r>
    </w:p>
    <w:p w:rsidR="00CB31F9" w:rsidRPr="00495D65" w:rsidRDefault="00CB31F9" w:rsidP="00CB31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FA43A6">
        <w:rPr>
          <w:b/>
          <w:szCs w:val="22"/>
        </w:rPr>
        <w:t>Statutární město Ostrava</w:t>
      </w:r>
      <w:r w:rsidRPr="00FA43A6">
        <w:rPr>
          <w:szCs w:val="22"/>
        </w:rPr>
        <w:t xml:space="preserve"> </w:t>
      </w:r>
      <w:r w:rsidRPr="00FA43A6">
        <w:rPr>
          <w:szCs w:val="22"/>
        </w:rPr>
        <w:tab/>
      </w:r>
      <w:r w:rsidRPr="00FA43A6">
        <w:rPr>
          <w:szCs w:val="22"/>
        </w:rPr>
        <w:tab/>
      </w:r>
      <w:r w:rsidR="005943EE" w:rsidRPr="005943EE">
        <w:rPr>
          <w:b/>
          <w:szCs w:val="22"/>
          <w:highlight w:val="yellow"/>
        </w:rPr>
        <w:t>Název společnosti</w:t>
      </w:r>
    </w:p>
    <w:p w:rsidR="008F3CF3" w:rsidRPr="00EB3D32" w:rsidRDefault="008F3CF3" w:rsidP="009559E8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EB3D32">
        <w:rPr>
          <w:szCs w:val="22"/>
        </w:rPr>
        <w:t>Prokešovo náměstí 8, 729 30 Ostrava</w:t>
      </w:r>
      <w:r w:rsidRPr="00EB3D32">
        <w:rPr>
          <w:szCs w:val="22"/>
        </w:rPr>
        <w:tab/>
      </w:r>
      <w:r w:rsidRPr="00EB3D32">
        <w:rPr>
          <w:szCs w:val="22"/>
        </w:rPr>
        <w:tab/>
      </w:r>
    </w:p>
    <w:p w:rsidR="008F3CF3" w:rsidRPr="00EB3D32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EB3D32">
        <w:rPr>
          <w:szCs w:val="22"/>
        </w:rPr>
        <w:t>zastoupené náměstk</w:t>
      </w:r>
      <w:r w:rsidR="007D4453" w:rsidRPr="00EB3D32">
        <w:rPr>
          <w:szCs w:val="22"/>
        </w:rPr>
        <w:t>yní</w:t>
      </w:r>
      <w:r w:rsidR="0095105C">
        <w:rPr>
          <w:szCs w:val="22"/>
        </w:rPr>
        <w:t xml:space="preserve"> primátora</w:t>
      </w:r>
      <w:r w:rsidR="0095105C">
        <w:rPr>
          <w:szCs w:val="22"/>
        </w:rPr>
        <w:tab/>
      </w:r>
      <w:r w:rsidR="0095105C">
        <w:rPr>
          <w:szCs w:val="22"/>
        </w:rPr>
        <w:tab/>
      </w:r>
      <w:r w:rsidR="00AC0E8A">
        <w:rPr>
          <w:szCs w:val="22"/>
        </w:rPr>
        <w:t>zastoupená</w:t>
      </w:r>
    </w:p>
    <w:p w:rsidR="008F3CF3" w:rsidRPr="00EB3D32" w:rsidRDefault="007D445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EB3D32">
        <w:rPr>
          <w:szCs w:val="22"/>
        </w:rPr>
        <w:t>Mgr. Kateřinou Šebestovou</w:t>
      </w:r>
      <w:r w:rsidR="008F3CF3" w:rsidRPr="00EB3D32">
        <w:rPr>
          <w:szCs w:val="22"/>
        </w:rPr>
        <w:tab/>
      </w:r>
      <w:r w:rsidR="008F3CF3" w:rsidRPr="00EB3D32">
        <w:rPr>
          <w:szCs w:val="22"/>
        </w:rPr>
        <w:tab/>
      </w:r>
    </w:p>
    <w:p w:rsidR="008F3CF3" w:rsidRPr="000F1509" w:rsidRDefault="008F3CF3" w:rsidP="000F15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cs="Arial"/>
          <w:sz w:val="20"/>
        </w:rPr>
      </w:pPr>
      <w:r w:rsidRPr="000F1509">
        <w:rPr>
          <w:rFonts w:cs="Arial"/>
          <w:sz w:val="20"/>
        </w:rPr>
        <w:tab/>
      </w:r>
      <w:r w:rsidRPr="000F1509">
        <w:rPr>
          <w:rFonts w:cs="Arial"/>
          <w:sz w:val="20"/>
        </w:rPr>
        <w:tab/>
      </w:r>
      <w:r w:rsidRPr="000F1509">
        <w:rPr>
          <w:rFonts w:cs="Arial"/>
          <w:sz w:val="20"/>
        </w:rPr>
        <w:tab/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  <w:szCs w:val="22"/>
        </w:rPr>
      </w:pPr>
      <w:r w:rsidRPr="00FA43A6">
        <w:rPr>
          <w:rFonts w:cs="Arial"/>
          <w:szCs w:val="22"/>
        </w:rPr>
        <w:t>IČ</w:t>
      </w:r>
      <w:r w:rsidR="00EB3D32">
        <w:rPr>
          <w:rFonts w:cs="Arial"/>
          <w:szCs w:val="22"/>
        </w:rPr>
        <w:t>O</w:t>
      </w:r>
      <w:r w:rsidRPr="00FA43A6">
        <w:rPr>
          <w:rFonts w:cs="Arial"/>
          <w:szCs w:val="22"/>
        </w:rPr>
        <w:t>:</w:t>
      </w:r>
      <w:r w:rsidRPr="00FA43A6">
        <w:rPr>
          <w:szCs w:val="22"/>
        </w:rPr>
        <w:t xml:space="preserve"> </w:t>
      </w:r>
      <w:r w:rsidRPr="00FA43A6">
        <w:rPr>
          <w:szCs w:val="22"/>
        </w:rPr>
        <w:tab/>
        <w:t>00845451</w:t>
      </w:r>
      <w:r w:rsidRPr="00FA43A6">
        <w:rPr>
          <w:szCs w:val="22"/>
        </w:rPr>
        <w:tab/>
      </w:r>
      <w:r w:rsidRPr="00FA43A6">
        <w:rPr>
          <w:rFonts w:cs="Arial"/>
          <w:szCs w:val="22"/>
        </w:rPr>
        <w:t>IČ</w:t>
      </w:r>
      <w:r w:rsidR="00EB3D32">
        <w:rPr>
          <w:rFonts w:cs="Arial"/>
          <w:szCs w:val="22"/>
        </w:rPr>
        <w:t>O</w:t>
      </w:r>
      <w:r w:rsidRPr="00FA43A6">
        <w:rPr>
          <w:rFonts w:cs="Arial"/>
          <w:szCs w:val="22"/>
        </w:rPr>
        <w:t>:</w:t>
      </w:r>
      <w:r w:rsidRPr="00FA43A6">
        <w:rPr>
          <w:rFonts w:cs="Arial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FA43A6">
        <w:rPr>
          <w:rFonts w:cs="Arial"/>
          <w:szCs w:val="22"/>
        </w:rPr>
        <w:t xml:space="preserve">DIČ: </w:t>
      </w:r>
      <w:r w:rsidRPr="00FA43A6">
        <w:rPr>
          <w:rFonts w:cs="Arial"/>
          <w:szCs w:val="22"/>
        </w:rPr>
        <w:tab/>
      </w:r>
      <w:r w:rsidRPr="00FA43A6">
        <w:rPr>
          <w:szCs w:val="22"/>
        </w:rPr>
        <w:t>CZ00845451 (plátce DPH)</w:t>
      </w:r>
      <w:r w:rsidRPr="00FA43A6">
        <w:rPr>
          <w:szCs w:val="22"/>
        </w:rPr>
        <w:tab/>
      </w:r>
      <w:r w:rsidRPr="00FA43A6">
        <w:rPr>
          <w:rFonts w:cs="Arial"/>
          <w:szCs w:val="22"/>
        </w:rPr>
        <w:t>DIČ:</w:t>
      </w:r>
      <w:r w:rsidRPr="00FA43A6">
        <w:rPr>
          <w:rFonts w:cs="Arial"/>
          <w:szCs w:val="22"/>
        </w:rPr>
        <w:tab/>
      </w:r>
    </w:p>
    <w:p w:rsidR="005F0E26" w:rsidRPr="00FA43A6" w:rsidRDefault="008F3CF3" w:rsidP="005F0E26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FA43A6">
        <w:rPr>
          <w:rFonts w:cs="Arial"/>
          <w:szCs w:val="22"/>
        </w:rPr>
        <w:t xml:space="preserve">Peněžní ústav: </w:t>
      </w:r>
      <w:r w:rsidRPr="00FA43A6">
        <w:rPr>
          <w:rFonts w:cs="Arial"/>
          <w:szCs w:val="22"/>
        </w:rPr>
        <w:tab/>
      </w:r>
      <w:r w:rsidRPr="00FA43A6">
        <w:rPr>
          <w:szCs w:val="22"/>
        </w:rPr>
        <w:t>Česká spořitelna a.s.,</w:t>
      </w:r>
      <w:r w:rsidRPr="00FA43A6">
        <w:rPr>
          <w:szCs w:val="22"/>
        </w:rPr>
        <w:tab/>
      </w:r>
      <w:r w:rsidRPr="00FA43A6">
        <w:rPr>
          <w:rFonts w:cs="Arial"/>
          <w:szCs w:val="22"/>
        </w:rPr>
        <w:t>Peněžní ústav:</w:t>
      </w:r>
      <w:r w:rsidRPr="00FA43A6">
        <w:rPr>
          <w:rFonts w:cs="Arial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FA43A6">
        <w:rPr>
          <w:rFonts w:cs="Arial"/>
          <w:szCs w:val="22"/>
        </w:rPr>
        <w:tab/>
      </w:r>
      <w:r w:rsidRPr="00FA43A6">
        <w:rPr>
          <w:szCs w:val="22"/>
        </w:rPr>
        <w:t>okresní pobočka Ostrava</w:t>
      </w:r>
      <w:r w:rsidRPr="00FA43A6">
        <w:rPr>
          <w:szCs w:val="22"/>
        </w:rPr>
        <w:tab/>
      </w:r>
      <w:r w:rsidRPr="00FA43A6">
        <w:rPr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FA43A6">
        <w:rPr>
          <w:rFonts w:cs="Arial"/>
          <w:szCs w:val="22"/>
        </w:rPr>
        <w:t xml:space="preserve">Číslo účtu: </w:t>
      </w:r>
      <w:r w:rsidRPr="00FA43A6">
        <w:rPr>
          <w:rFonts w:cs="Arial"/>
          <w:szCs w:val="22"/>
        </w:rPr>
        <w:tab/>
      </w:r>
      <w:r w:rsidRPr="00FA43A6">
        <w:rPr>
          <w:szCs w:val="22"/>
        </w:rPr>
        <w:t>19-1649297309/0800</w:t>
      </w:r>
      <w:r w:rsidRPr="00FA43A6">
        <w:rPr>
          <w:szCs w:val="22"/>
        </w:rPr>
        <w:tab/>
      </w:r>
      <w:r w:rsidRPr="00FA43A6">
        <w:rPr>
          <w:rFonts w:cs="Arial"/>
          <w:szCs w:val="22"/>
        </w:rPr>
        <w:t xml:space="preserve">Číslo účtu: </w:t>
      </w:r>
      <w:r w:rsidRPr="00FA43A6">
        <w:rPr>
          <w:rFonts w:cs="Arial"/>
          <w:szCs w:val="22"/>
        </w:rPr>
        <w:tab/>
      </w:r>
      <w:r w:rsidR="00AC0E8A" w:rsidRPr="00AC0E8A">
        <w:rPr>
          <w:rFonts w:cs="Arial"/>
          <w:szCs w:val="22"/>
        </w:rPr>
        <w:t>/</w:t>
      </w:r>
    </w:p>
    <w:p w:rsidR="005F0E26" w:rsidRDefault="005217E7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C0E8A">
        <w:rPr>
          <w:rFonts w:cs="Arial"/>
        </w:rPr>
        <w:t xml:space="preserve">zapsaná v obchodním rejstříku vedeném u </w:t>
      </w:r>
      <w:r w:rsidR="00AC0E8A">
        <w:rPr>
          <w:rFonts w:cs="Arial"/>
        </w:rPr>
        <w:tab/>
      </w:r>
      <w:r w:rsidR="00AC0E8A">
        <w:rPr>
          <w:rFonts w:cs="Arial"/>
        </w:rPr>
        <w:tab/>
      </w:r>
      <w:r w:rsidR="00AC0E8A">
        <w:rPr>
          <w:rFonts w:cs="Arial"/>
        </w:rPr>
        <w:tab/>
      </w:r>
    </w:p>
    <w:p w:rsidR="008F3CF3" w:rsidRPr="000F1509" w:rsidRDefault="008F3CF3" w:rsidP="000F15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cs="Arial"/>
          <w:sz w:val="20"/>
        </w:rPr>
      </w:pPr>
      <w:r w:rsidRPr="000F1509">
        <w:rPr>
          <w:rFonts w:cs="Arial"/>
          <w:sz w:val="20"/>
        </w:rPr>
        <w:tab/>
      </w:r>
      <w:r w:rsidRPr="000F1509">
        <w:rPr>
          <w:rFonts w:cs="Arial"/>
          <w:sz w:val="20"/>
        </w:rPr>
        <w:tab/>
      </w:r>
      <w:r w:rsidRPr="000F1509">
        <w:rPr>
          <w:rFonts w:cs="Arial"/>
          <w:sz w:val="20"/>
        </w:rPr>
        <w:tab/>
      </w: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FA43A6">
        <w:rPr>
          <w:szCs w:val="22"/>
        </w:rPr>
        <w:t xml:space="preserve">dále jen </w:t>
      </w:r>
      <w:r w:rsidR="00072F30">
        <w:rPr>
          <w:b/>
          <w:szCs w:val="22"/>
        </w:rPr>
        <w:t>objednatel</w:t>
      </w:r>
      <w:r w:rsidRPr="00FA43A6">
        <w:rPr>
          <w:b/>
          <w:szCs w:val="22"/>
        </w:rPr>
        <w:t xml:space="preserve"> </w:t>
      </w:r>
      <w:r w:rsidRPr="00FA43A6">
        <w:rPr>
          <w:szCs w:val="22"/>
        </w:rPr>
        <w:tab/>
      </w:r>
      <w:r w:rsidRPr="00FA43A6">
        <w:rPr>
          <w:szCs w:val="22"/>
        </w:rPr>
        <w:tab/>
        <w:t xml:space="preserve">dále jen </w:t>
      </w:r>
      <w:r w:rsidR="00021E4E">
        <w:rPr>
          <w:b/>
          <w:szCs w:val="22"/>
        </w:rPr>
        <w:t>zhotovitel</w:t>
      </w:r>
      <w:r w:rsidR="005943EE">
        <w:rPr>
          <w:b/>
          <w:szCs w:val="22"/>
        </w:rPr>
        <w:t xml:space="preserve"> </w:t>
      </w:r>
      <w:r w:rsidR="005943EE" w:rsidRPr="009A7884">
        <w:rPr>
          <w:rFonts w:cs="Arial"/>
          <w:color w:val="000000"/>
          <w:highlight w:val="yellow"/>
        </w:rPr>
        <w:t>(</w:t>
      </w:r>
      <w:r w:rsidR="009A7884">
        <w:rPr>
          <w:rFonts w:cs="Arial"/>
          <w:color w:val="000000"/>
          <w:highlight w:val="yellow"/>
        </w:rPr>
        <w:t>doplní uchazeč</w:t>
      </w:r>
      <w:r w:rsidR="005943EE" w:rsidRPr="009A7884">
        <w:rPr>
          <w:rFonts w:cs="Arial"/>
          <w:color w:val="000000"/>
          <w:highlight w:val="yellow"/>
        </w:rPr>
        <w:t>)</w:t>
      </w:r>
      <w:r w:rsidRPr="00FA43A6">
        <w:rPr>
          <w:szCs w:val="22"/>
        </w:rPr>
        <w:tab/>
      </w: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8F3CF3" w:rsidRPr="00FA43A6" w:rsidRDefault="008F3CF3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FA43A6">
        <w:rPr>
          <w:rFonts w:cs="Arial"/>
          <w:b/>
          <w:szCs w:val="22"/>
        </w:rPr>
        <w:t>Obsah smlouvy</w:t>
      </w:r>
    </w:p>
    <w:p w:rsidR="003E4B6A" w:rsidRPr="00EC0F78" w:rsidRDefault="003E4B6A" w:rsidP="00012D88">
      <w:pPr>
        <w:pStyle w:val="JVS2"/>
        <w:numPr>
          <w:ilvl w:val="0"/>
          <w:numId w:val="3"/>
        </w:numPr>
        <w:ind w:left="426" w:hanging="284"/>
      </w:pPr>
      <w:r w:rsidRPr="00EC0F78">
        <w:t>Základní ustanovení</w:t>
      </w:r>
    </w:p>
    <w:p w:rsidR="007D4453" w:rsidRPr="001808C9" w:rsidRDefault="007D4453" w:rsidP="00F970C8">
      <w:pPr>
        <w:pStyle w:val="SBSSmlouva"/>
        <w:numPr>
          <w:ilvl w:val="1"/>
          <w:numId w:val="5"/>
        </w:numPr>
        <w:ind w:left="426" w:hanging="426"/>
      </w:pPr>
      <w:r w:rsidRPr="001808C9">
        <w:t xml:space="preserve">Tato smlouva je uzavřena podle zákona č. 89/2012 Sb., </w:t>
      </w:r>
      <w:r w:rsidR="00072F30">
        <w:t>o</w:t>
      </w:r>
      <w:r w:rsidRPr="001808C9">
        <w:t>bčanský zákoník (dále jen „občanský zákoník“), ve znění pozdějších předpisů</w:t>
      </w:r>
      <w:r w:rsidR="00AA5C85">
        <w:t xml:space="preserve"> </w:t>
      </w:r>
      <w:r w:rsidR="00AA5C85" w:rsidRPr="00AA5C85">
        <w:t>a dále podle zákona č. 121/2000 Sb., o právu autorském, o právech souvisejících s právem autorským a o změně některých zák</w:t>
      </w:r>
      <w:r w:rsidR="00AA5C85">
        <w:t>onů (dále jen „autorský zákon“).</w:t>
      </w:r>
    </w:p>
    <w:p w:rsidR="003E4B6A" w:rsidRDefault="00072F30" w:rsidP="00960EE0">
      <w:pPr>
        <w:pStyle w:val="SBSSmlouva"/>
        <w:numPr>
          <w:ilvl w:val="1"/>
          <w:numId w:val="5"/>
        </w:numPr>
        <w:ind w:left="426" w:hanging="426"/>
      </w:pPr>
      <w:r w:rsidRPr="00161C84">
        <w:rPr>
          <w:szCs w:val="22"/>
        </w:rPr>
        <w:t>Smluvní strany prohlašují, že údaje uvedené v záhlaví této smlouvy a taktéž oprávnění k podnikání jsou v souladu s právní skutečností v době uzavření smlouvy. Smluvní strany se zavazují, že změny dotčených údajů oznámí bez prodlení druhé smluvní straně</w:t>
      </w:r>
      <w:r>
        <w:rPr>
          <w:szCs w:val="22"/>
        </w:rPr>
        <w:t>.</w:t>
      </w:r>
    </w:p>
    <w:p w:rsidR="00960EE0" w:rsidRDefault="00960EE0" w:rsidP="00960EE0">
      <w:pPr>
        <w:pStyle w:val="SBSSmlouva"/>
        <w:numPr>
          <w:ilvl w:val="1"/>
          <w:numId w:val="5"/>
        </w:numPr>
        <w:ind w:left="426" w:hanging="426"/>
      </w:pPr>
      <w:r w:rsidRPr="00960EE0">
        <w:t>Smluvní strany prohlašují, že osoby podepisující tuto smlouvu jsou k tomuto úkonu oprávněny.</w:t>
      </w:r>
    </w:p>
    <w:p w:rsidR="00072F30" w:rsidRPr="00072F30" w:rsidRDefault="00072F30" w:rsidP="00960EE0">
      <w:pPr>
        <w:pStyle w:val="SBSSmlouva"/>
        <w:numPr>
          <w:ilvl w:val="1"/>
          <w:numId w:val="5"/>
        </w:numPr>
        <w:ind w:left="426" w:hanging="426"/>
        <w:rPr>
          <w:rFonts w:cs="Arial"/>
        </w:rPr>
      </w:pPr>
      <w:r w:rsidRPr="00072F30">
        <w:rPr>
          <w:rFonts w:cs="Arial"/>
        </w:rP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zákona č. 298/2016 Sb. Zaslání smlouvy do registru smluv zajistí objednatel</w:t>
      </w:r>
      <w:r>
        <w:rPr>
          <w:rFonts w:cs="Arial"/>
        </w:rPr>
        <w:t>.</w:t>
      </w:r>
    </w:p>
    <w:p w:rsidR="003E4B6A" w:rsidRDefault="008F2E53" w:rsidP="00F970C8">
      <w:pPr>
        <w:pStyle w:val="SBSSmlouva"/>
        <w:numPr>
          <w:ilvl w:val="1"/>
          <w:numId w:val="5"/>
        </w:numPr>
        <w:ind w:left="426" w:hanging="426"/>
      </w:pPr>
      <w:r>
        <w:t>Zhotovitel</w:t>
      </w:r>
      <w:r w:rsidR="005C0594">
        <w:t xml:space="preserve"> </w:t>
      </w:r>
      <w:r w:rsidR="003E4B6A" w:rsidRPr="003E4B6A">
        <w:t>prohlašuje, že je odborně způsobilý k zajištění předmětu této smlouvy.</w:t>
      </w:r>
    </w:p>
    <w:p w:rsidR="001808C9" w:rsidRDefault="000F2BF5" w:rsidP="00F970C8">
      <w:pPr>
        <w:pStyle w:val="SBSSmlouva"/>
        <w:numPr>
          <w:ilvl w:val="1"/>
          <w:numId w:val="5"/>
        </w:numPr>
        <w:ind w:left="426" w:hanging="426"/>
      </w:pPr>
      <w:r w:rsidRPr="000F2BF5">
        <w:lastRenderedPageBreak/>
        <w:t xml:space="preserve">Pro případ, že </w:t>
      </w:r>
      <w:r w:rsidR="008F2E53">
        <w:t>zhotovitel</w:t>
      </w:r>
      <w:r w:rsidR="005C0594" w:rsidRPr="000F2BF5">
        <w:t xml:space="preserve"> </w:t>
      </w:r>
      <w:r w:rsidRPr="000F2BF5">
        <w:t xml:space="preserve">bude mít dle této smlouvy povinnost přiznat a zaplatit DPH, činí toto prohlášení: </w:t>
      </w:r>
      <w:r w:rsidR="008F2E53">
        <w:t>Zhotovitel</w:t>
      </w:r>
      <w:r w:rsidR="005C0594" w:rsidRPr="000F2BF5">
        <w:t xml:space="preserve"> </w:t>
      </w:r>
      <w:r w:rsidRPr="000F2BF5">
        <w:t xml:space="preserve">prohlašuje, že není nespolehlivým plátcem DPH a v případě, že by se jím v průběhu trvání smluvního vztahu stal, tuto informaci neprodleně sdělí </w:t>
      </w:r>
      <w:r w:rsidR="00072F30">
        <w:t>objednateli</w:t>
      </w:r>
      <w:r w:rsidRPr="000F2BF5">
        <w:t>.</w:t>
      </w:r>
    </w:p>
    <w:p w:rsidR="00DA0126" w:rsidRDefault="00DA0126" w:rsidP="00012D88">
      <w:pPr>
        <w:pStyle w:val="JVS2"/>
        <w:numPr>
          <w:ilvl w:val="0"/>
          <w:numId w:val="3"/>
        </w:numPr>
        <w:ind w:left="426" w:hanging="284"/>
      </w:pPr>
      <w:r>
        <w:t>Účel smlouvy</w:t>
      </w:r>
    </w:p>
    <w:p w:rsidR="00DA0126" w:rsidRPr="00B03D51" w:rsidRDefault="00B03D51" w:rsidP="00A603D0">
      <w:pPr>
        <w:pStyle w:val="Odstavecseseznamem"/>
        <w:numPr>
          <w:ilvl w:val="1"/>
          <w:numId w:val="12"/>
        </w:numPr>
        <w:spacing w:before="120"/>
        <w:ind w:left="426" w:hanging="426"/>
        <w:rPr>
          <w:rFonts w:ascii="Arial" w:hAnsi="Arial"/>
          <w:sz w:val="22"/>
          <w:szCs w:val="24"/>
          <w:lang w:eastAsia="cs-CZ"/>
        </w:rPr>
      </w:pPr>
      <w:r w:rsidRPr="00B03D51">
        <w:rPr>
          <w:rFonts w:ascii="Arial" w:hAnsi="Arial"/>
          <w:sz w:val="22"/>
          <w:szCs w:val="24"/>
          <w:lang w:eastAsia="cs-CZ"/>
        </w:rPr>
        <w:t xml:space="preserve">Účelem uzavření této smlouvy je dodávka nástrojů </w:t>
      </w:r>
      <w:r w:rsidR="007D08BE">
        <w:rPr>
          <w:rFonts w:ascii="Arial" w:hAnsi="Arial"/>
          <w:sz w:val="22"/>
          <w:szCs w:val="24"/>
          <w:lang w:eastAsia="cs-CZ"/>
        </w:rPr>
        <w:t>umožňujících</w:t>
      </w:r>
      <w:r w:rsidR="007D08BE" w:rsidRPr="00B03D51">
        <w:rPr>
          <w:rFonts w:ascii="Arial" w:hAnsi="Arial"/>
          <w:sz w:val="22"/>
          <w:szCs w:val="24"/>
          <w:lang w:eastAsia="cs-CZ"/>
        </w:rPr>
        <w:t xml:space="preserve"> </w:t>
      </w:r>
      <w:r w:rsidRPr="00B03D51">
        <w:rPr>
          <w:rFonts w:ascii="Arial" w:hAnsi="Arial"/>
          <w:sz w:val="22"/>
          <w:szCs w:val="24"/>
          <w:lang w:eastAsia="cs-CZ"/>
        </w:rPr>
        <w:t xml:space="preserve">ověřování a podepisování dokumentů elektronické spisové služby </w:t>
      </w:r>
      <w:proofErr w:type="spellStart"/>
      <w:r w:rsidRPr="00B03D51">
        <w:rPr>
          <w:rFonts w:ascii="Arial" w:hAnsi="Arial"/>
          <w:sz w:val="22"/>
          <w:szCs w:val="24"/>
          <w:lang w:eastAsia="cs-CZ"/>
        </w:rPr>
        <w:t>eSpis</w:t>
      </w:r>
      <w:proofErr w:type="spellEnd"/>
      <w:r w:rsidRPr="00B03D51">
        <w:rPr>
          <w:rFonts w:ascii="Arial" w:hAnsi="Arial"/>
          <w:sz w:val="22"/>
          <w:szCs w:val="24"/>
          <w:lang w:eastAsia="cs-CZ"/>
        </w:rPr>
        <w:t xml:space="preserve"> magistrátu města Ostravy a úřadů městských obvodů Ostravy a dále elektronické spisové služby </w:t>
      </w:r>
      <w:proofErr w:type="spellStart"/>
      <w:r w:rsidRPr="00B03D51">
        <w:rPr>
          <w:rFonts w:ascii="Arial" w:hAnsi="Arial"/>
          <w:sz w:val="22"/>
          <w:szCs w:val="24"/>
          <w:lang w:eastAsia="cs-CZ"/>
        </w:rPr>
        <w:t>eSpis</w:t>
      </w:r>
      <w:proofErr w:type="spellEnd"/>
      <w:r w:rsidRPr="00B03D51">
        <w:rPr>
          <w:rFonts w:ascii="Arial" w:hAnsi="Arial"/>
          <w:sz w:val="22"/>
          <w:szCs w:val="24"/>
          <w:lang w:eastAsia="cs-CZ"/>
        </w:rPr>
        <w:t xml:space="preserve"> Lite příspěvkových organizací, jejichž zřizovatelem je statutární město Ostrava a obcí ve správním obvodu Ostrava</w:t>
      </w:r>
      <w:r w:rsidR="00E66763">
        <w:rPr>
          <w:rFonts w:ascii="Arial" w:hAnsi="Arial"/>
          <w:sz w:val="22"/>
          <w:szCs w:val="24"/>
          <w:lang w:eastAsia="cs-CZ"/>
        </w:rPr>
        <w:t xml:space="preserve"> a jimi zřizovaných organizací</w:t>
      </w:r>
      <w:r w:rsidRPr="00B03D51">
        <w:rPr>
          <w:rFonts w:ascii="Arial" w:hAnsi="Arial"/>
          <w:sz w:val="22"/>
          <w:szCs w:val="24"/>
          <w:lang w:eastAsia="cs-CZ"/>
        </w:rPr>
        <w:t xml:space="preserve">, </w:t>
      </w:r>
      <w:r w:rsidR="00A678AE">
        <w:rPr>
          <w:rFonts w:ascii="Arial" w:hAnsi="Arial"/>
          <w:sz w:val="22"/>
          <w:szCs w:val="24"/>
          <w:lang w:eastAsia="cs-CZ"/>
        </w:rPr>
        <w:t>uznávanými</w:t>
      </w:r>
      <w:r w:rsidR="00A678AE" w:rsidRPr="00B03D51">
        <w:rPr>
          <w:rFonts w:ascii="Arial" w:hAnsi="Arial"/>
          <w:sz w:val="22"/>
          <w:szCs w:val="24"/>
          <w:lang w:eastAsia="cs-CZ"/>
        </w:rPr>
        <w:t xml:space="preserve"> </w:t>
      </w:r>
      <w:r w:rsidRPr="00B03D51">
        <w:rPr>
          <w:rFonts w:ascii="Arial" w:hAnsi="Arial"/>
          <w:sz w:val="22"/>
          <w:szCs w:val="24"/>
          <w:lang w:eastAsia="cs-CZ"/>
        </w:rPr>
        <w:t>elektronickými podpisy a kvalifikovanými elektronickými pečetěmi (dále také „programové vybavení“)</w:t>
      </w:r>
      <w:r w:rsidR="00A678AE">
        <w:rPr>
          <w:rFonts w:ascii="Arial" w:hAnsi="Arial"/>
          <w:sz w:val="22"/>
          <w:szCs w:val="24"/>
          <w:lang w:eastAsia="cs-CZ"/>
        </w:rPr>
        <w:t xml:space="preserve"> </w:t>
      </w:r>
      <w:r w:rsidR="00302B2A" w:rsidRPr="00796894">
        <w:rPr>
          <w:rFonts w:ascii="Arial" w:hAnsi="Arial"/>
          <w:sz w:val="22"/>
          <w:szCs w:val="24"/>
          <w:lang w:eastAsia="cs-CZ"/>
        </w:rPr>
        <w:t xml:space="preserve">v souladu se zákonem č. 297/2016 Sb. Zákon o službách vytvářejících důvěru pro elektronické transakce, Nařízením Evropského parlamentu a Rady (EU) č. 910/2014 (Nařízení </w:t>
      </w:r>
      <w:proofErr w:type="spellStart"/>
      <w:r w:rsidR="00302B2A" w:rsidRPr="00796894">
        <w:rPr>
          <w:rFonts w:ascii="Arial" w:hAnsi="Arial"/>
          <w:sz w:val="22"/>
          <w:szCs w:val="24"/>
          <w:lang w:eastAsia="cs-CZ"/>
        </w:rPr>
        <w:t>eIDAS</w:t>
      </w:r>
      <w:proofErr w:type="spellEnd"/>
      <w:r w:rsidR="00302B2A" w:rsidRPr="00796894">
        <w:rPr>
          <w:rFonts w:ascii="Arial" w:hAnsi="Arial"/>
          <w:sz w:val="22"/>
          <w:szCs w:val="24"/>
          <w:lang w:eastAsia="cs-CZ"/>
        </w:rPr>
        <w:t>) a zákonem č. 499/2004 Sb. Zákon o archivnictví a spisové službě a o změně některých zákonů</w:t>
      </w:r>
      <w:r w:rsidRPr="00796894">
        <w:rPr>
          <w:rFonts w:ascii="Arial" w:hAnsi="Arial"/>
          <w:sz w:val="22"/>
          <w:szCs w:val="24"/>
          <w:lang w:eastAsia="cs-CZ"/>
        </w:rPr>
        <w:t>.</w:t>
      </w:r>
      <w:r w:rsidRPr="00B03D51">
        <w:rPr>
          <w:rFonts w:ascii="Arial" w:hAnsi="Arial"/>
          <w:sz w:val="22"/>
          <w:szCs w:val="24"/>
          <w:lang w:eastAsia="cs-CZ"/>
        </w:rPr>
        <w:t xml:space="preserve"> Účelem uzavření této smlouvy je také zajištění provozu, rozvoje a inovace programového vybavení.</w:t>
      </w:r>
    </w:p>
    <w:p w:rsidR="00CB31F9" w:rsidRPr="00EC0F78" w:rsidRDefault="00A40967" w:rsidP="00012D88">
      <w:pPr>
        <w:pStyle w:val="JVS2"/>
        <w:numPr>
          <w:ilvl w:val="0"/>
          <w:numId w:val="3"/>
        </w:numPr>
        <w:ind w:left="426" w:hanging="284"/>
      </w:pPr>
      <w:r w:rsidRPr="00EC0F78">
        <w:t>Předmět smlouvy</w:t>
      </w:r>
    </w:p>
    <w:p w:rsidR="001C0467" w:rsidRDefault="00072F30" w:rsidP="00B03D51">
      <w:pPr>
        <w:pStyle w:val="SBSSmlouva"/>
        <w:numPr>
          <w:ilvl w:val="1"/>
          <w:numId w:val="34"/>
        </w:numPr>
        <w:ind w:left="426" w:hanging="426"/>
      </w:pPr>
      <w:bookmarkStart w:id="0" w:name="_Ref148861196"/>
      <w:r w:rsidRPr="00072F30">
        <w:t xml:space="preserve">Předmětem této smlouvy je závazek </w:t>
      </w:r>
      <w:r w:rsidR="008F2E53">
        <w:t>zhotovitel</w:t>
      </w:r>
      <w:r w:rsidRPr="00072F30">
        <w:t xml:space="preserve">e </w:t>
      </w:r>
      <w:r w:rsidR="001C0467">
        <w:t xml:space="preserve">v rozsahu a za podmínek stanovených touto smlouvou </w:t>
      </w:r>
      <w:r w:rsidRPr="00072F30">
        <w:t>poskyt</w:t>
      </w:r>
      <w:r w:rsidR="0099758A">
        <w:t>nou</w:t>
      </w:r>
      <w:r w:rsidR="001C0467">
        <w:t xml:space="preserve">t objednateli </w:t>
      </w:r>
      <w:r w:rsidR="00374260">
        <w:t xml:space="preserve">pro všechny instance (tj. produkční, školící a testovací) </w:t>
      </w:r>
      <w:r w:rsidR="00374260" w:rsidRPr="00B03D51">
        <w:t>elektronick</w:t>
      </w:r>
      <w:r w:rsidR="00374260">
        <w:t>é spisové</w:t>
      </w:r>
      <w:r w:rsidR="00374260" w:rsidRPr="00B03D51">
        <w:t xml:space="preserve"> služb</w:t>
      </w:r>
      <w:r w:rsidR="00374260">
        <w:t>y</w:t>
      </w:r>
      <w:r w:rsidR="00374260" w:rsidRPr="00B03D51">
        <w:t xml:space="preserve"> </w:t>
      </w:r>
      <w:proofErr w:type="spellStart"/>
      <w:r w:rsidR="00374260" w:rsidRPr="00B03D51">
        <w:t>eSpis</w:t>
      </w:r>
      <w:proofErr w:type="spellEnd"/>
      <w:r w:rsidR="00374260" w:rsidRPr="00B03D51">
        <w:t xml:space="preserve"> a </w:t>
      </w:r>
      <w:proofErr w:type="spellStart"/>
      <w:r w:rsidR="00374260" w:rsidRPr="00B03D51">
        <w:t>eSpis</w:t>
      </w:r>
      <w:proofErr w:type="spellEnd"/>
      <w:r w:rsidR="00374260" w:rsidRPr="00B03D51">
        <w:t xml:space="preserve"> Lite </w:t>
      </w:r>
      <w:r w:rsidR="00374260">
        <w:t xml:space="preserve">provozované u objednatele </w:t>
      </w:r>
      <w:r w:rsidR="008A4CAF">
        <w:t>níže specifikované plnění:</w:t>
      </w:r>
    </w:p>
    <w:p w:rsidR="00950C5A" w:rsidRDefault="00950C5A" w:rsidP="00B03D51">
      <w:pPr>
        <w:pStyle w:val="SBSSmlouva"/>
        <w:numPr>
          <w:ilvl w:val="2"/>
          <w:numId w:val="34"/>
        </w:numPr>
      </w:pPr>
      <w:r>
        <w:t xml:space="preserve">Poskytnutí všech nutných software licencí </w:t>
      </w:r>
      <w:r w:rsidR="00375D51">
        <w:t>programového vybavení</w:t>
      </w:r>
      <w:r w:rsidR="00B03D51">
        <w:t>.</w:t>
      </w:r>
    </w:p>
    <w:p w:rsidR="00950C5A" w:rsidRDefault="00950C5A" w:rsidP="00B03D51">
      <w:pPr>
        <w:pStyle w:val="SBSSmlouva"/>
        <w:numPr>
          <w:ilvl w:val="2"/>
          <w:numId w:val="34"/>
        </w:numPr>
      </w:pPr>
      <w:r>
        <w:t>Implementace a konfigurace programového</w:t>
      </w:r>
      <w:r w:rsidR="00374260">
        <w:t xml:space="preserve"> vybavení</w:t>
      </w:r>
      <w:r w:rsidR="00B15B86">
        <w:t>.</w:t>
      </w:r>
      <w:r>
        <w:t xml:space="preserve"> </w:t>
      </w:r>
    </w:p>
    <w:p w:rsidR="00950C5A" w:rsidRDefault="008F2E53" w:rsidP="00B03D51">
      <w:pPr>
        <w:pStyle w:val="SBSSmlouva"/>
        <w:numPr>
          <w:ilvl w:val="2"/>
          <w:numId w:val="34"/>
        </w:numPr>
      </w:pPr>
      <w:r>
        <w:t>Zaškolení administrátorů systému</w:t>
      </w:r>
      <w:r w:rsidR="00374260">
        <w:t xml:space="preserve"> a testování</w:t>
      </w:r>
      <w:r w:rsidR="00950C5A">
        <w:t>.</w:t>
      </w:r>
    </w:p>
    <w:p w:rsidR="00950C5A" w:rsidRDefault="006432BE" w:rsidP="00B03D51">
      <w:pPr>
        <w:pStyle w:val="SBSSmlouva"/>
        <w:numPr>
          <w:ilvl w:val="2"/>
          <w:numId w:val="34"/>
        </w:numPr>
      </w:pPr>
      <w:r>
        <w:t>D</w:t>
      </w:r>
      <w:r w:rsidR="00B15B86">
        <w:t xml:space="preserve">okumentace </w:t>
      </w:r>
      <w:r w:rsidR="008F2E53">
        <w:t xml:space="preserve">(administrátorská, </w:t>
      </w:r>
      <w:r w:rsidR="00B15B86">
        <w:t>uživatelská</w:t>
      </w:r>
      <w:r w:rsidR="008F2E53">
        <w:t>, případně metodická</w:t>
      </w:r>
      <w:r w:rsidR="00B15B86">
        <w:t xml:space="preserve"> příručka</w:t>
      </w:r>
      <w:r w:rsidR="008F2E53">
        <w:t>)</w:t>
      </w:r>
    </w:p>
    <w:p w:rsidR="00236862" w:rsidRDefault="00236862" w:rsidP="00236862">
      <w:pPr>
        <w:pStyle w:val="SBSSmlouva"/>
        <w:ind w:left="567"/>
      </w:pPr>
      <w:r>
        <w:t xml:space="preserve">Podrobná specifikace předmětu plnění je uvedena v příloze </w:t>
      </w:r>
      <w:r w:rsidR="00A2701D">
        <w:t xml:space="preserve">č. 1, </w:t>
      </w:r>
      <w:r>
        <w:t>této smlouvy.</w:t>
      </w:r>
    </w:p>
    <w:p w:rsidR="005979A4" w:rsidRDefault="005979A4" w:rsidP="00B03D51">
      <w:pPr>
        <w:pStyle w:val="SBSSmlouva"/>
        <w:numPr>
          <w:ilvl w:val="1"/>
          <w:numId w:val="34"/>
        </w:numPr>
      </w:pPr>
      <w:r>
        <w:t xml:space="preserve">Předmětem plnění je dále závazek </w:t>
      </w:r>
      <w:r w:rsidR="008F2E53">
        <w:t>zhotovitel</w:t>
      </w:r>
      <w:r>
        <w:t xml:space="preserve">e po dobu specifikovanou touto smlouvou poskytovat objednateli služby technické podpory provozu programového vybavení, instalovaného u objednatele a všech dalších vývojových úprav tohoto programového vybavení poskytnutých </w:t>
      </w:r>
      <w:r w:rsidR="008F2E53">
        <w:t>zhotovitel</w:t>
      </w:r>
      <w:r>
        <w:t>em a to v rozsahu a za podmínek touto smlouvou sjednaných (dále též „služby“)</w:t>
      </w:r>
      <w:r w:rsidR="008F2E53">
        <w:t xml:space="preserve"> a specifikovaných v příloze č. </w:t>
      </w:r>
      <w:r w:rsidR="005C5F1A">
        <w:t>2</w:t>
      </w:r>
      <w:r w:rsidR="00236862">
        <w:t>,</w:t>
      </w:r>
      <w:r w:rsidR="008F2E53">
        <w:t xml:space="preserve"> této smlouvy</w:t>
      </w:r>
      <w:r>
        <w:t xml:space="preserve">. </w:t>
      </w:r>
    </w:p>
    <w:p w:rsidR="005979A4" w:rsidRDefault="005979A4" w:rsidP="00062FBE">
      <w:pPr>
        <w:pStyle w:val="SBSSmlouva"/>
        <w:ind w:left="567"/>
      </w:pPr>
      <w:r>
        <w:t>Technická podpora dle této smlouvy zahrnuje</w:t>
      </w:r>
      <w:r w:rsidR="00062FBE">
        <w:t>:</w:t>
      </w:r>
    </w:p>
    <w:p w:rsidR="00062FBE" w:rsidRPr="001618F4" w:rsidRDefault="00062FBE" w:rsidP="001618F4">
      <w:pPr>
        <w:pStyle w:val="SBSSmlouva"/>
        <w:numPr>
          <w:ilvl w:val="2"/>
          <w:numId w:val="34"/>
        </w:numPr>
        <w:rPr>
          <w:b/>
        </w:rPr>
      </w:pPr>
      <w:r w:rsidRPr="001618F4">
        <w:rPr>
          <w:b/>
        </w:rPr>
        <w:t>Technická podpora – „</w:t>
      </w:r>
      <w:proofErr w:type="spellStart"/>
      <w:r w:rsidR="00E50FEF" w:rsidRPr="001618F4">
        <w:rPr>
          <w:b/>
        </w:rPr>
        <w:t>Maintenance</w:t>
      </w:r>
      <w:proofErr w:type="spellEnd"/>
      <w:r w:rsidRPr="001618F4">
        <w:rPr>
          <w:b/>
        </w:rPr>
        <w:t>“</w:t>
      </w:r>
    </w:p>
    <w:p w:rsidR="00B15B86" w:rsidRPr="006E4393" w:rsidRDefault="00B15B86" w:rsidP="00B15B86">
      <w:pPr>
        <w:pStyle w:val="Zkladntextodsazen-slo"/>
        <w:numPr>
          <w:ilvl w:val="0"/>
          <w:numId w:val="29"/>
        </w:numPr>
        <w:ind w:left="1134" w:hanging="283"/>
        <w:outlineLvl w:val="9"/>
        <w:rPr>
          <w:rFonts w:ascii="Arial" w:hAnsi="Arial" w:cs="Arial"/>
        </w:rPr>
      </w:pPr>
      <w:r>
        <w:rPr>
          <w:rFonts w:ascii="Arial" w:hAnsi="Arial" w:cs="Arial"/>
        </w:rPr>
        <w:t>poskytování</w:t>
      </w:r>
      <w:r w:rsidRPr="006E4393">
        <w:rPr>
          <w:rFonts w:ascii="Arial" w:hAnsi="Arial" w:cs="Arial"/>
        </w:rPr>
        <w:t xml:space="preserve"> nových verzí nebo subverzí programového </w:t>
      </w:r>
      <w:r>
        <w:rPr>
          <w:rFonts w:ascii="Arial" w:hAnsi="Arial" w:cs="Arial"/>
        </w:rPr>
        <w:t>vybavení</w:t>
      </w:r>
      <w:r w:rsidRPr="006E4393">
        <w:rPr>
          <w:rFonts w:ascii="Arial" w:hAnsi="Arial" w:cs="Arial"/>
        </w:rPr>
        <w:t xml:space="preserve"> s vyšší nebo upravenou funkcionalitou na základě kontinuálního vývoje programového </w:t>
      </w:r>
      <w:r>
        <w:rPr>
          <w:rFonts w:ascii="Arial" w:hAnsi="Arial" w:cs="Arial"/>
        </w:rPr>
        <w:t>vybavení</w:t>
      </w:r>
      <w:r w:rsidRPr="006E4393">
        <w:rPr>
          <w:rFonts w:ascii="Arial" w:hAnsi="Arial" w:cs="Arial"/>
        </w:rPr>
        <w:t xml:space="preserve"> souvisejícího s vývojem,</w:t>
      </w:r>
    </w:p>
    <w:p w:rsidR="00B15B86" w:rsidRDefault="00B15B86" w:rsidP="00B15B86">
      <w:pPr>
        <w:pStyle w:val="Zkladntextodsazen-slo"/>
        <w:numPr>
          <w:ilvl w:val="0"/>
          <w:numId w:val="29"/>
        </w:numPr>
        <w:ind w:left="1134" w:hanging="283"/>
        <w:outlineLvl w:val="9"/>
        <w:rPr>
          <w:rFonts w:ascii="Arial" w:hAnsi="Arial" w:cs="Arial"/>
        </w:rPr>
      </w:pPr>
      <w:r w:rsidRPr="006E4393">
        <w:rPr>
          <w:rFonts w:ascii="Arial" w:hAnsi="Arial" w:cs="Arial"/>
        </w:rPr>
        <w:t>zapracování legislativních změn,</w:t>
      </w:r>
    </w:p>
    <w:p w:rsidR="008F2E53" w:rsidRPr="006E4393" w:rsidRDefault="008F2E53" w:rsidP="00B15B86">
      <w:pPr>
        <w:pStyle w:val="Zkladntextodsazen-slo"/>
        <w:numPr>
          <w:ilvl w:val="0"/>
          <w:numId w:val="29"/>
        </w:numPr>
        <w:ind w:left="1134" w:hanging="283"/>
        <w:outlineLvl w:val="9"/>
        <w:rPr>
          <w:rFonts w:ascii="Arial" w:hAnsi="Arial" w:cs="Arial"/>
        </w:rPr>
      </w:pPr>
      <w:r>
        <w:rPr>
          <w:rFonts w:ascii="Arial" w:hAnsi="Arial" w:cs="Arial"/>
        </w:rPr>
        <w:t>odstraňování vad programového vybavení</w:t>
      </w:r>
      <w:r w:rsidR="00D079D2">
        <w:rPr>
          <w:rFonts w:ascii="Arial" w:hAnsi="Arial" w:cs="Arial"/>
        </w:rPr>
        <w:t>,</w:t>
      </w:r>
    </w:p>
    <w:p w:rsidR="00062FBE" w:rsidRPr="00B748AD" w:rsidRDefault="00B15B86" w:rsidP="00B748AD">
      <w:pPr>
        <w:numPr>
          <w:ilvl w:val="0"/>
          <w:numId w:val="29"/>
        </w:numPr>
        <w:ind w:left="1134" w:hanging="283"/>
        <w:jc w:val="left"/>
        <w:rPr>
          <w:rFonts w:cs="Arial"/>
          <w:szCs w:val="22"/>
          <w:lang w:eastAsia="x-none"/>
        </w:rPr>
      </w:pPr>
      <w:r w:rsidRPr="006E4393">
        <w:rPr>
          <w:rFonts w:cs="Arial"/>
        </w:rPr>
        <w:t>průběžnou údržbu (aktualizaci) veškeré dokumentace vztahující se k dodanému programovému vybavení</w:t>
      </w:r>
      <w:r w:rsidR="00D079D2">
        <w:rPr>
          <w:rFonts w:cs="Arial"/>
        </w:rPr>
        <w:t>.</w:t>
      </w:r>
    </w:p>
    <w:p w:rsidR="00275B30" w:rsidRPr="001618F4" w:rsidRDefault="00B748AD" w:rsidP="001618F4">
      <w:pPr>
        <w:pStyle w:val="SBSSmlouva"/>
        <w:numPr>
          <w:ilvl w:val="2"/>
          <w:numId w:val="34"/>
        </w:numPr>
        <w:rPr>
          <w:b/>
        </w:rPr>
      </w:pPr>
      <w:r w:rsidRPr="001618F4">
        <w:rPr>
          <w:b/>
        </w:rPr>
        <w:t>Technická podpora – „Support“</w:t>
      </w:r>
    </w:p>
    <w:p w:rsidR="006432BE" w:rsidRPr="00D079D2" w:rsidRDefault="00D079D2" w:rsidP="00D079D2">
      <w:pPr>
        <w:pStyle w:val="Zkladntextodsazen-slo"/>
        <w:numPr>
          <w:ilvl w:val="0"/>
          <w:numId w:val="29"/>
        </w:numPr>
        <w:ind w:left="1134" w:hanging="283"/>
        <w:outlineLvl w:val="9"/>
        <w:rPr>
          <w:rFonts w:ascii="Arial" w:hAnsi="Arial" w:cs="Arial"/>
        </w:rPr>
      </w:pPr>
      <w:r>
        <w:rPr>
          <w:rFonts w:ascii="Arial" w:hAnsi="Arial" w:cs="Arial"/>
        </w:rPr>
        <w:t>poskytování servisních prací a konzultací souvisejících s provozem programového vybavení v prostředí objednatele a řešení rozvojových požadavků.</w:t>
      </w:r>
    </w:p>
    <w:p w:rsidR="00D65E57" w:rsidRDefault="008F2E53" w:rsidP="00D65E57">
      <w:pPr>
        <w:pStyle w:val="SBSSmlouva"/>
        <w:numPr>
          <w:ilvl w:val="1"/>
          <w:numId w:val="34"/>
        </w:numPr>
        <w:ind w:left="426" w:hanging="426"/>
      </w:pPr>
      <w:r>
        <w:t>Zhotovitel</w:t>
      </w:r>
      <w:r w:rsidR="00D65E57" w:rsidRPr="000C36C8">
        <w:t xml:space="preserve"> je povinen předat a objednatel je povinen převzít plnění předmětu této smlouvy ve sjednané době, na sjednaném místě a způsobem a v kvalitě podle podmínek dohodnutých v této smlouvě.</w:t>
      </w:r>
    </w:p>
    <w:p w:rsidR="001436A9" w:rsidRPr="005A3349" w:rsidRDefault="001436A9" w:rsidP="00B03D51">
      <w:pPr>
        <w:pStyle w:val="SBSSmlouva"/>
        <w:numPr>
          <w:ilvl w:val="1"/>
          <w:numId w:val="34"/>
        </w:numPr>
        <w:ind w:left="426" w:hanging="426"/>
      </w:pPr>
      <w:r w:rsidRPr="00062FBE">
        <w:lastRenderedPageBreak/>
        <w:t>Produkty a výsledky</w:t>
      </w:r>
      <w:r w:rsidRPr="005A3349">
        <w:t xml:space="preserve"> dodané </w:t>
      </w:r>
      <w:r w:rsidR="008F2E53">
        <w:t>zhotovitel</w:t>
      </w:r>
      <w:r>
        <w:t xml:space="preserve">em </w:t>
      </w:r>
      <w:r w:rsidRPr="005A3349">
        <w:t xml:space="preserve">objednateli budou splňovat požadavky této smlouvy, </w:t>
      </w:r>
      <w:r w:rsidR="00062FBE" w:rsidRPr="00062FBE">
        <w:t>a odpovídat obecně platným právním předpisům ČR a platným standardům pro systémy veřejné správy</w:t>
      </w:r>
      <w:r w:rsidRPr="005A3349">
        <w:t>.</w:t>
      </w:r>
    </w:p>
    <w:p w:rsidR="001436A9" w:rsidRDefault="001436A9" w:rsidP="00B03D51">
      <w:pPr>
        <w:pStyle w:val="SBSSmlouva"/>
        <w:numPr>
          <w:ilvl w:val="1"/>
          <w:numId w:val="34"/>
        </w:numPr>
        <w:ind w:left="426" w:hanging="426"/>
      </w:pPr>
      <w:r w:rsidRPr="005A3349">
        <w:t xml:space="preserve">Smluvní strany prohlašují, že předmět smlouvy není plněním nemožným a že </w:t>
      </w:r>
      <w:r>
        <w:t>smlouvu</w:t>
      </w:r>
      <w:r w:rsidRPr="005A3349">
        <w:t xml:space="preserve"> uzavřely po pečlivém zvážení všech možných důsledků.</w:t>
      </w:r>
    </w:p>
    <w:p w:rsidR="00730E83" w:rsidRPr="009B6E94" w:rsidRDefault="008A4CAF" w:rsidP="00730E83">
      <w:pPr>
        <w:pStyle w:val="JVS2"/>
        <w:numPr>
          <w:ilvl w:val="0"/>
          <w:numId w:val="3"/>
        </w:numPr>
        <w:ind w:left="426" w:hanging="284"/>
      </w:pPr>
      <w:r>
        <w:t>P</w:t>
      </w:r>
      <w:r w:rsidR="00730E83" w:rsidRPr="009B6E94">
        <w:t>lnění předmětu smlouvy</w:t>
      </w:r>
    </w:p>
    <w:p w:rsidR="000C36C8" w:rsidRDefault="00730E83" w:rsidP="000C36C8">
      <w:pPr>
        <w:pStyle w:val="SBSSmlouva"/>
        <w:numPr>
          <w:ilvl w:val="1"/>
          <w:numId w:val="18"/>
        </w:numPr>
        <w:ind w:left="426" w:hanging="426"/>
      </w:pPr>
      <w:r w:rsidRPr="00197F41">
        <w:t xml:space="preserve">Plnění předmětu smlouvy dle čl. </w:t>
      </w:r>
      <w:r w:rsidR="000C36C8">
        <w:t>I</w:t>
      </w:r>
      <w:r w:rsidRPr="00197F41">
        <w:t xml:space="preserve">II. </w:t>
      </w:r>
      <w:r w:rsidR="00F33E9F">
        <w:t xml:space="preserve">odst. 1, </w:t>
      </w:r>
      <w:r w:rsidRPr="00197F41">
        <w:t>této smlouvy</w:t>
      </w:r>
      <w:r w:rsidR="00F33E9F">
        <w:t>:</w:t>
      </w:r>
    </w:p>
    <w:p w:rsidR="000C36C8" w:rsidRPr="000C36C8" w:rsidRDefault="000C36C8" w:rsidP="00561305">
      <w:pPr>
        <w:pStyle w:val="SBSSmlouva"/>
        <w:numPr>
          <w:ilvl w:val="2"/>
          <w:numId w:val="35"/>
        </w:numPr>
      </w:pPr>
      <w:r w:rsidRPr="000C36C8">
        <w:t xml:space="preserve">O předání a převzetí plnění, </w:t>
      </w:r>
      <w:r w:rsidR="00D65E57">
        <w:t xml:space="preserve">dle čl. III. odst. 1., </w:t>
      </w:r>
      <w:r w:rsidRPr="000C36C8">
        <w:t xml:space="preserve">této smlouvy nebo jeho jednotlivé části bude vždy sepsán předávací protokol. Smluvní strany jsou oprávněny uvést v protokolu cokoliv, co budou považovat za nutné. </w:t>
      </w:r>
      <w:r w:rsidR="008F2E53">
        <w:t>Zhotovitel</w:t>
      </w:r>
      <w:r w:rsidRPr="000C36C8">
        <w:t xml:space="preserve"> zároveň předá objednateli veškeré nezbytné doklady související s příslušným plněním předmětu této smlouvy a doklady které jsou potřebné k nabytí vlastnického práva a k jeho řádnému užívání. V případě, že je to pro příslušné plnění předmětu této smlouvy nezbytné, se objednatel zavazuje plnění převzít po jeho akceptaci.</w:t>
      </w:r>
    </w:p>
    <w:p w:rsidR="00F33E9F" w:rsidRPr="00F33E9F" w:rsidRDefault="008F2E53" w:rsidP="00561305">
      <w:pPr>
        <w:pStyle w:val="SBSSmlouva"/>
        <w:numPr>
          <w:ilvl w:val="2"/>
          <w:numId w:val="35"/>
        </w:numPr>
      </w:pPr>
      <w:r>
        <w:t>Zhotovitel</w:t>
      </w:r>
      <w:r w:rsidR="00F33E9F" w:rsidRPr="00F33E9F">
        <w:t xml:space="preserve"> splní své závazky z této smlouvy jejich předáním bez vad a případných nedodělků nebránících provozu systému.</w:t>
      </w:r>
    </w:p>
    <w:p w:rsidR="00561305" w:rsidRDefault="00F33E9F" w:rsidP="00561305">
      <w:pPr>
        <w:pStyle w:val="SBSSmlouva"/>
        <w:numPr>
          <w:ilvl w:val="2"/>
          <w:numId w:val="35"/>
        </w:numPr>
      </w:pPr>
      <w:r w:rsidRPr="00F33E9F">
        <w:t xml:space="preserve">Při převzetí plnění formou akceptačního řízení, objednatel písemně sdělí </w:t>
      </w:r>
      <w:r w:rsidR="008F2E53">
        <w:t>zhotovitel</w:t>
      </w:r>
      <w:r w:rsidRPr="00F33E9F">
        <w:t xml:space="preserve">i jeho výsledek, a to ve lhůtě do 5 pracovních dnů po předání příslušného plnění k akceptačnímu řízení objednateli. Pokud objednatel v této lhůtě výsledek </w:t>
      </w:r>
      <w:r w:rsidR="008F2E53">
        <w:t>zhotovitel</w:t>
      </w:r>
      <w:r w:rsidRPr="00F33E9F">
        <w:t xml:space="preserve">i nesdělí a zástupci smluvních stran se nedohodnou jinak, má se za to, že předmět plnění byl akceptován bez připomínek. </w:t>
      </w:r>
    </w:p>
    <w:p w:rsidR="00F33E9F" w:rsidRPr="00F33E9F" w:rsidRDefault="00F33E9F" w:rsidP="00561305">
      <w:pPr>
        <w:pStyle w:val="SBSSmlouva"/>
        <w:numPr>
          <w:ilvl w:val="2"/>
          <w:numId w:val="35"/>
        </w:numPr>
      </w:pPr>
      <w:r w:rsidRPr="00F33E9F">
        <w:t>Výsledek akceptačního řízení bude v předávacím protokolu uveden jedním z dále uvedených způsobů:</w:t>
      </w:r>
    </w:p>
    <w:p w:rsidR="00F33E9F" w:rsidRPr="00F33E9F" w:rsidRDefault="00F33E9F" w:rsidP="00561305">
      <w:pPr>
        <w:pStyle w:val="SBSSmlouva"/>
        <w:numPr>
          <w:ilvl w:val="0"/>
          <w:numId w:val="31"/>
        </w:numPr>
        <w:spacing w:before="0"/>
        <w:ind w:left="1701" w:hanging="425"/>
      </w:pPr>
      <w:r w:rsidRPr="00F33E9F">
        <w:t>Akceptováno bez připomínek.</w:t>
      </w:r>
    </w:p>
    <w:p w:rsidR="00F33E9F" w:rsidRPr="00F33E9F" w:rsidRDefault="00F33E9F" w:rsidP="00561305">
      <w:pPr>
        <w:pStyle w:val="SBSSmlouva"/>
        <w:numPr>
          <w:ilvl w:val="0"/>
          <w:numId w:val="31"/>
        </w:numPr>
        <w:spacing w:before="0"/>
        <w:ind w:left="1701" w:hanging="425"/>
      </w:pPr>
      <w:r w:rsidRPr="00F33E9F">
        <w:t>Akceptováno s výhradami. V předávacím protokolu budou uvedeny zjištěné závady a dohodnutý termín odstranění zjištěných vad.</w:t>
      </w:r>
    </w:p>
    <w:p w:rsidR="00F33E9F" w:rsidRPr="00F33E9F" w:rsidRDefault="00F33E9F" w:rsidP="00561305">
      <w:pPr>
        <w:pStyle w:val="SBSSmlouva"/>
        <w:numPr>
          <w:ilvl w:val="0"/>
          <w:numId w:val="31"/>
        </w:numPr>
        <w:spacing w:before="0"/>
        <w:ind w:left="1701" w:hanging="425"/>
      </w:pPr>
      <w:r w:rsidRPr="00F33E9F">
        <w:t>Neakceptováno v důsledku vad, způsobujících nefunkčnost příslušného produktu a bránících provozu (např. nelze vkládat data, nelze je modifikovat). V takovém případě bude stanoven nový termín akceptačního řízení.</w:t>
      </w:r>
    </w:p>
    <w:p w:rsidR="00A73108" w:rsidRDefault="00A73108" w:rsidP="000C36C8">
      <w:pPr>
        <w:pStyle w:val="SBSSmlouva"/>
        <w:numPr>
          <w:ilvl w:val="1"/>
          <w:numId w:val="35"/>
        </w:numPr>
      </w:pPr>
      <w:r w:rsidRPr="00A73108">
        <w:t>Plnění předmětu smlouvy dle čl. II. odst. 2., této smlouvy</w:t>
      </w:r>
      <w:r>
        <w:t>:</w:t>
      </w:r>
    </w:p>
    <w:p w:rsidR="001618F4" w:rsidRDefault="001618F4" w:rsidP="001618F4">
      <w:pPr>
        <w:pStyle w:val="SBSSmlouva"/>
        <w:numPr>
          <w:ilvl w:val="2"/>
          <w:numId w:val="35"/>
        </w:numPr>
      </w:pPr>
      <w:r>
        <w:t xml:space="preserve">Služby dle čl. III. odst. 2., budou poskytovány s garantovanou úrovní dostupnosti, za podmínek uvedených v příloze č. </w:t>
      </w:r>
      <w:r w:rsidR="005C5F1A">
        <w:t>2</w:t>
      </w:r>
      <w:r>
        <w:t>. této smlouvy ode dne následujícího po předání a převzetí plnění předmětu smlouvy dle čl. III. odst. 1., této smlouvy.</w:t>
      </w:r>
    </w:p>
    <w:p w:rsidR="00A73108" w:rsidRDefault="00A73108" w:rsidP="001618F4">
      <w:pPr>
        <w:pStyle w:val="SBSSmlouva"/>
        <w:numPr>
          <w:ilvl w:val="2"/>
          <w:numId w:val="35"/>
        </w:numPr>
      </w:pPr>
      <w:r>
        <w:t>Plnění předmětu této smlouvy dle čl. I</w:t>
      </w:r>
      <w:r w:rsidR="001618F4">
        <w:t>I</w:t>
      </w:r>
      <w:r>
        <w:t xml:space="preserve">I. odst. 2. </w:t>
      </w:r>
      <w:r w:rsidR="001618F4">
        <w:t xml:space="preserve">písm. b)., </w:t>
      </w:r>
      <w:r>
        <w:t xml:space="preserve">je poskytováno na základě požadavků objednatele předaných </w:t>
      </w:r>
      <w:r w:rsidR="008F2E53">
        <w:t>zhotovitel</w:t>
      </w:r>
      <w:r>
        <w:t xml:space="preserve">i prostřednictvím komunikačních kanálů uvedených v příloze č. </w:t>
      </w:r>
      <w:r w:rsidR="005C5F1A">
        <w:t>2</w:t>
      </w:r>
      <w:r>
        <w:t xml:space="preserve">. smlouvy. </w:t>
      </w:r>
      <w:r w:rsidR="001618F4">
        <w:t>Součástí plnění je poskytování služby technické podpory – poskytování servis</w:t>
      </w:r>
      <w:r w:rsidR="00D65E57">
        <w:t>n</w:t>
      </w:r>
      <w:r w:rsidR="001618F4">
        <w:t xml:space="preserve">ích prací a konzultací souvisejících s provozem programového vybavení v prostředí objednatele (nad rámec řešení vad produktu vzniklých na straně </w:t>
      </w:r>
      <w:r w:rsidR="008F2E53">
        <w:t>zhotovitel</w:t>
      </w:r>
      <w:r w:rsidR="001618F4">
        <w:t xml:space="preserve">e). </w:t>
      </w:r>
      <w:r>
        <w:t xml:space="preserve">Do 5 pracovních dnů po skončení každého kalendářního čtvrtletí zašle </w:t>
      </w:r>
      <w:r w:rsidR="008F2E53">
        <w:t>zhotovitel</w:t>
      </w:r>
      <w:r>
        <w:t xml:space="preserve"> elektronickou cestou objednateli přehled poskytnutých plnění. Takto předaný přehled poskytnutého plnění se považuje ze strany objednatele za odsouhlasený, pokud k němu objednatel</w:t>
      </w:r>
      <w:r w:rsidR="001618F4">
        <w:t xml:space="preserve"> nezašle</w:t>
      </w:r>
      <w:r>
        <w:t xml:space="preserve"> připomínky do pěti (5) pracovních dní, od předání výkazu </w:t>
      </w:r>
      <w:r w:rsidR="008F2E53">
        <w:t>zhotovitel</w:t>
      </w:r>
      <w:r>
        <w:t>em.</w:t>
      </w:r>
    </w:p>
    <w:p w:rsidR="002642EA" w:rsidRDefault="00730E83" w:rsidP="000C36C8">
      <w:pPr>
        <w:pStyle w:val="SBSSmlouva"/>
        <w:numPr>
          <w:ilvl w:val="1"/>
          <w:numId w:val="35"/>
        </w:numPr>
      </w:pPr>
      <w:r w:rsidRPr="00A26907">
        <w:t xml:space="preserve">Osoby pověřené jednat ve věcech </w:t>
      </w:r>
      <w:r w:rsidR="00D65E57">
        <w:t xml:space="preserve">plnění předmětu této smlouvy dle čl. III. odst. 1. a 2., </w:t>
      </w:r>
      <w:r>
        <w:t>z</w:t>
      </w:r>
      <w:r w:rsidRPr="00A26907">
        <w:t xml:space="preserve">odpovídají za akceptaci plnění </w:t>
      </w:r>
      <w:r w:rsidR="0084464E">
        <w:t>předmětu smlouvy</w:t>
      </w:r>
      <w:r w:rsidR="00D65E57">
        <w:t>,</w:t>
      </w:r>
      <w:r w:rsidRPr="00A26907">
        <w:t xml:space="preserve"> podepisují předávací protokol</w:t>
      </w:r>
      <w:r w:rsidR="00D65E57">
        <w:t>y a přehledy plnění</w:t>
      </w:r>
      <w:r w:rsidR="00B82686">
        <w:t xml:space="preserve"> o převzetí plnění </w:t>
      </w:r>
      <w:r w:rsidR="00A73108">
        <w:t>s</w:t>
      </w:r>
      <w:r w:rsidR="00B82686">
        <w:t>mlouvy dle čl.</w:t>
      </w:r>
      <w:r w:rsidR="00A73108">
        <w:t> </w:t>
      </w:r>
      <w:r w:rsidR="00D65E57">
        <w:t>I</w:t>
      </w:r>
      <w:r w:rsidR="00B82686">
        <w:t>II</w:t>
      </w:r>
      <w:r w:rsidR="002C6FDA">
        <w:t>., odst.</w:t>
      </w:r>
      <w:r w:rsidR="00D65E57">
        <w:t xml:space="preserve"> </w:t>
      </w:r>
      <w:r w:rsidR="002C6FDA">
        <w:t>1.</w:t>
      </w:r>
      <w:r w:rsidR="00A73108">
        <w:t xml:space="preserve"> a 2.,</w:t>
      </w:r>
      <w:r w:rsidRPr="00A26907">
        <w:t xml:space="preserve"> kter</w:t>
      </w:r>
      <w:r w:rsidR="00D65E57">
        <w:t>é</w:t>
      </w:r>
      <w:r w:rsidRPr="00A26907">
        <w:t xml:space="preserve"> j</w:t>
      </w:r>
      <w:r w:rsidR="00D65E57">
        <w:t>sou</w:t>
      </w:r>
      <w:r w:rsidR="002642EA">
        <w:t xml:space="preserve"> podkladem pro fakturaci:</w:t>
      </w:r>
    </w:p>
    <w:p w:rsidR="002642EA" w:rsidRDefault="002642EA" w:rsidP="002642EA">
      <w:pPr>
        <w:pStyle w:val="SBSSmlouva"/>
        <w:numPr>
          <w:ilvl w:val="0"/>
          <w:numId w:val="40"/>
        </w:numPr>
        <w:spacing w:before="60"/>
        <w:ind w:left="993" w:hanging="284"/>
      </w:pPr>
      <w:r>
        <w:lastRenderedPageBreak/>
        <w:t>za objednatele</w:t>
      </w:r>
      <w:r w:rsidR="00730E83" w:rsidRPr="00A26907">
        <w:t xml:space="preserve"> </w:t>
      </w:r>
      <w:r w:rsidR="00730E83" w:rsidRPr="00275B30">
        <w:rPr>
          <w:b/>
        </w:rPr>
        <w:t>Ing. Pavlína Durasová</w:t>
      </w:r>
      <w:r w:rsidR="00730E83" w:rsidRPr="00A26907">
        <w:t>, vedoucí odboru</w:t>
      </w:r>
      <w:r w:rsidR="00730E83">
        <w:t xml:space="preserve"> projektů</w:t>
      </w:r>
      <w:r w:rsidR="00730E83" w:rsidRPr="00A26907">
        <w:t xml:space="preserve"> IT služeb a outsourcingu </w:t>
      </w:r>
      <w:r w:rsidR="00730E83">
        <w:t xml:space="preserve">Magistrátu </w:t>
      </w:r>
      <w:r w:rsidR="00730E83" w:rsidRPr="00A26907">
        <w:t>města O</w:t>
      </w:r>
      <w:r w:rsidR="00730E83">
        <w:t>stravy, E: </w:t>
      </w:r>
      <w:hyperlink r:id="rId9" w:history="1">
        <w:r w:rsidR="00275B30" w:rsidRPr="004F70F5">
          <w:rPr>
            <w:rStyle w:val="Hypertextovodkaz"/>
          </w:rPr>
          <w:t>pdurasova@ostrava.cz</w:t>
        </w:r>
      </w:hyperlink>
      <w:r>
        <w:t>, případně osoba jí pověřená</w:t>
      </w:r>
    </w:p>
    <w:p w:rsidR="00730E83" w:rsidRDefault="00730E83" w:rsidP="002642EA">
      <w:pPr>
        <w:pStyle w:val="SBSSmlouva"/>
        <w:numPr>
          <w:ilvl w:val="0"/>
          <w:numId w:val="40"/>
        </w:numPr>
        <w:spacing w:before="0"/>
        <w:ind w:left="993" w:hanging="284"/>
      </w:pPr>
      <w:r w:rsidRPr="00A26907">
        <w:t xml:space="preserve">za </w:t>
      </w:r>
      <w:r w:rsidR="008F2E53">
        <w:t>zhotovitel</w:t>
      </w:r>
      <w:r w:rsidRPr="00A26907">
        <w:t>e</w:t>
      </w:r>
      <w:r>
        <w:t xml:space="preserve"> </w:t>
      </w:r>
      <w:r w:rsidR="005943EE" w:rsidRPr="005943EE">
        <w:rPr>
          <w:highlight w:val="yellow"/>
        </w:rPr>
        <w:t>_______________</w:t>
      </w:r>
      <w:r w:rsidR="00275B30">
        <w:t xml:space="preserve">, </w:t>
      </w:r>
      <w:r w:rsidR="00D65E57">
        <w:t>vedoucí projektu</w:t>
      </w:r>
      <w:r>
        <w:t>, E:</w:t>
      </w:r>
      <w:r w:rsidR="00D65E57">
        <w:t> </w:t>
      </w:r>
      <w:r w:rsidR="005943EE" w:rsidRPr="005943EE">
        <w:rPr>
          <w:highlight w:val="yellow"/>
        </w:rPr>
        <w:t>___________</w:t>
      </w:r>
      <w:r w:rsidR="005943EE">
        <w:t xml:space="preserve"> </w:t>
      </w:r>
      <w:hyperlink r:id="rId10" w:history="1"/>
      <w:r>
        <w:t>.</w:t>
      </w:r>
    </w:p>
    <w:p w:rsidR="00730E83" w:rsidRPr="00E14ABB" w:rsidRDefault="00A73108" w:rsidP="002642EA">
      <w:pPr>
        <w:pStyle w:val="SBSSmlouva"/>
        <w:numPr>
          <w:ilvl w:val="1"/>
          <w:numId w:val="35"/>
        </w:numPr>
      </w:pPr>
      <w:r w:rsidRPr="00A73108">
        <w:t>V případě, že dojde k změně osob pověřených</w:t>
      </w:r>
      <w:r>
        <w:t xml:space="preserve"> jednat  ve věcech </w:t>
      </w:r>
      <w:r w:rsidR="00D65E57">
        <w:t>plnění předmětu této smlouvy</w:t>
      </w:r>
      <w:r w:rsidRPr="00A73108">
        <w:t xml:space="preserve">, mohou se smluvní strany dohodnout na jejich změně s ohledem na aktuální stav </w:t>
      </w:r>
      <w:r w:rsidR="00D65E57">
        <w:t>plnění</w:t>
      </w:r>
      <w:r w:rsidRPr="00A73108">
        <w:t>. O tomto rozhodnutí vytvoří oboustranně podepsaný zápis</w:t>
      </w:r>
      <w:r>
        <w:t>.</w:t>
      </w:r>
    </w:p>
    <w:p w:rsidR="002F54F8" w:rsidRPr="009B6E94" w:rsidRDefault="00E14ABB" w:rsidP="00012D88">
      <w:pPr>
        <w:pStyle w:val="JVS2"/>
        <w:numPr>
          <w:ilvl w:val="0"/>
          <w:numId w:val="3"/>
        </w:numPr>
        <w:ind w:left="426" w:hanging="284"/>
      </w:pPr>
      <w:r>
        <w:t xml:space="preserve">Místo </w:t>
      </w:r>
      <w:r w:rsidR="00561305">
        <w:t xml:space="preserve">a termín </w:t>
      </w:r>
      <w:r w:rsidR="00CF4723" w:rsidRPr="009B6E94">
        <w:t>plnění</w:t>
      </w:r>
    </w:p>
    <w:p w:rsidR="000D7847" w:rsidRDefault="000D7847" w:rsidP="001F6618">
      <w:pPr>
        <w:pStyle w:val="SBSSmlouva"/>
        <w:numPr>
          <w:ilvl w:val="1"/>
          <w:numId w:val="13"/>
        </w:numPr>
        <w:ind w:left="426" w:hanging="426"/>
      </w:pPr>
      <w:r w:rsidRPr="00C45F3A">
        <w:t>Míst</w:t>
      </w:r>
      <w:r>
        <w:t>em</w:t>
      </w:r>
      <w:r w:rsidRPr="00C45F3A">
        <w:t xml:space="preserve"> plnění předmětu této smlouvy j</w:t>
      </w:r>
      <w:r w:rsidR="00E14ABB">
        <w:t>e</w:t>
      </w:r>
      <w:r w:rsidRPr="00C45F3A">
        <w:t xml:space="preserve"> </w:t>
      </w:r>
      <w:r w:rsidRPr="00C7459B">
        <w:t>Magistrát města Ostravy, Prokešovo nám. č. 8</w:t>
      </w:r>
      <w:r w:rsidRPr="00C45F3A">
        <w:t>, Ostrava</w:t>
      </w:r>
      <w:r>
        <w:t>.</w:t>
      </w:r>
    </w:p>
    <w:p w:rsidR="00561305" w:rsidRDefault="00561305" w:rsidP="00561305">
      <w:pPr>
        <w:pStyle w:val="SBSSmlouva"/>
        <w:numPr>
          <w:ilvl w:val="1"/>
          <w:numId w:val="13"/>
        </w:numPr>
        <w:ind w:left="426" w:hanging="426"/>
      </w:pPr>
      <w:r w:rsidRPr="00F33E9F">
        <w:t xml:space="preserve">Veškeré práce, dodávky a služby provedené </w:t>
      </w:r>
      <w:r w:rsidR="008F2E53">
        <w:t>zhotovitel</w:t>
      </w:r>
      <w:r w:rsidRPr="00F33E9F">
        <w:t>em v rámci plnění předmětu smlouvy dle čl. II</w:t>
      </w:r>
      <w:r w:rsidR="002F001A">
        <w:t>I</w:t>
      </w:r>
      <w:r w:rsidRPr="00F33E9F">
        <w:t xml:space="preserve">. odst. 1., budou ukončeny a objednateli předány nejpozději </w:t>
      </w:r>
      <w:proofErr w:type="gramStart"/>
      <w:r w:rsidRPr="008F786C">
        <w:t>do </w:t>
      </w:r>
      <w:r w:rsidRPr="00561305">
        <w:rPr>
          <w:highlight w:val="yellow"/>
        </w:rPr>
        <w:t>__.__.____.</w:t>
      </w:r>
      <w:proofErr w:type="gramEnd"/>
      <w:r w:rsidRPr="00F33E9F">
        <w:t xml:space="preserve"> </w:t>
      </w:r>
    </w:p>
    <w:p w:rsidR="00B55F09" w:rsidRDefault="00E14ABB" w:rsidP="001F6618">
      <w:pPr>
        <w:pStyle w:val="SBSSmlouva"/>
        <w:numPr>
          <w:ilvl w:val="1"/>
          <w:numId w:val="13"/>
        </w:numPr>
        <w:ind w:left="426" w:hanging="426"/>
      </w:pPr>
      <w:r w:rsidRPr="00E14ABB">
        <w:t>Místem plnění předmětu této smlouvy dle čl. II</w:t>
      </w:r>
      <w:r w:rsidR="002F001A">
        <w:t>I</w:t>
      </w:r>
      <w:r w:rsidRPr="00E14ABB">
        <w:t xml:space="preserve">. odst. 2., ve formě servisního zásahu, který není možné řešit vzdáleným přístupem, je sídlo objednatele. Ostatní služby budou poskytovány v sídle </w:t>
      </w:r>
      <w:r w:rsidR="008F2E53">
        <w:t>zhotovitel</w:t>
      </w:r>
      <w:r w:rsidRPr="00E14ABB">
        <w:t>e formou vzdáleného přístupu</w:t>
      </w:r>
      <w:r>
        <w:t>.</w:t>
      </w:r>
    </w:p>
    <w:p w:rsidR="0006371D" w:rsidRPr="009B6E94" w:rsidRDefault="004A3D96" w:rsidP="00012D88">
      <w:pPr>
        <w:pStyle w:val="JVS2"/>
        <w:numPr>
          <w:ilvl w:val="0"/>
          <w:numId w:val="3"/>
        </w:numPr>
        <w:ind w:left="426" w:hanging="284"/>
      </w:pPr>
      <w:r>
        <w:t>Cena a o</w:t>
      </w:r>
      <w:r w:rsidR="00433882">
        <w:t>dměna</w:t>
      </w:r>
      <w:r>
        <w:t xml:space="preserve"> za poskytované služby</w:t>
      </w:r>
    </w:p>
    <w:p w:rsidR="004A3D96" w:rsidRPr="00D05363" w:rsidRDefault="004A3D96" w:rsidP="004A3D96">
      <w:pPr>
        <w:pStyle w:val="SBSSmlouva"/>
        <w:numPr>
          <w:ilvl w:val="1"/>
          <w:numId w:val="6"/>
        </w:numPr>
        <w:ind w:left="426" w:hanging="426"/>
      </w:pPr>
      <w:bookmarkStart w:id="1" w:name="_Ref254619163"/>
      <w:r>
        <w:t>Cena</w:t>
      </w:r>
      <w:r w:rsidRPr="001B0C20">
        <w:t xml:space="preserve"> za splnění předmětu této smlouvy</w:t>
      </w:r>
      <w:r w:rsidRPr="006D34DA">
        <w:t xml:space="preserve"> </w:t>
      </w:r>
      <w:r w:rsidRPr="001B0C20">
        <w:t xml:space="preserve">je stanovena dohodou smluvních stran a </w:t>
      </w:r>
      <w:r>
        <w:t>činí</w:t>
      </w:r>
      <w:r w:rsidRPr="00D05363">
        <w:t>:</w:t>
      </w:r>
    </w:p>
    <w:p w:rsidR="004A3D96" w:rsidRPr="00D05363" w:rsidRDefault="004A3D96" w:rsidP="004A3D96">
      <w:pPr>
        <w:pStyle w:val="SBSSmlouva"/>
        <w:numPr>
          <w:ilvl w:val="0"/>
          <w:numId w:val="15"/>
        </w:numPr>
        <w:tabs>
          <w:tab w:val="decimal" w:pos="6237"/>
        </w:tabs>
        <w:ind w:left="993" w:hanging="426"/>
      </w:pPr>
      <w:r>
        <w:t xml:space="preserve">za plnění </w:t>
      </w:r>
      <w:r w:rsidRPr="00D05363">
        <w:t>dle čl</w:t>
      </w:r>
      <w:r>
        <w:t>.</w:t>
      </w:r>
      <w:r w:rsidRPr="00D05363">
        <w:t xml:space="preserve"> I</w:t>
      </w:r>
      <w:r>
        <w:t>I</w:t>
      </w:r>
      <w:r w:rsidRPr="00D05363">
        <w:t xml:space="preserve">I. odstavce </w:t>
      </w:r>
      <w:r>
        <w:t xml:space="preserve">1 písm. </w:t>
      </w:r>
      <w:r w:rsidR="00697441">
        <w:t>a</w:t>
      </w:r>
      <w:r>
        <w:t>)</w:t>
      </w:r>
      <w:r>
        <w:tab/>
      </w:r>
      <w:r w:rsidRPr="002B26C2">
        <w:rPr>
          <w:highlight w:val="yellow"/>
        </w:rPr>
        <w:t>______</w:t>
      </w:r>
      <w:r w:rsidRPr="00D05363">
        <w:t>,- Kč bez DPH</w:t>
      </w:r>
      <w:r>
        <w:t>,</w:t>
      </w:r>
    </w:p>
    <w:p w:rsidR="004A3D96" w:rsidRDefault="004A3D96" w:rsidP="004A3D96">
      <w:pPr>
        <w:pStyle w:val="SBSSmlouva"/>
        <w:numPr>
          <w:ilvl w:val="0"/>
          <w:numId w:val="15"/>
        </w:numPr>
        <w:tabs>
          <w:tab w:val="decimal" w:pos="6237"/>
        </w:tabs>
        <w:ind w:left="993" w:hanging="426"/>
      </w:pPr>
      <w:r>
        <w:t xml:space="preserve">za plnění </w:t>
      </w:r>
      <w:r w:rsidRPr="00512A98">
        <w:t>dle čl</w:t>
      </w:r>
      <w:r>
        <w:t>.</w:t>
      </w:r>
      <w:r w:rsidRPr="00512A98">
        <w:t xml:space="preserve"> </w:t>
      </w:r>
      <w:r>
        <w:t>I</w:t>
      </w:r>
      <w:r w:rsidRPr="00512A98">
        <w:t xml:space="preserve">II. odstavce </w:t>
      </w:r>
      <w:r>
        <w:t>1 písm. b) – d)</w:t>
      </w:r>
      <w:r w:rsidRPr="00512A98">
        <w:t xml:space="preserve"> </w:t>
      </w:r>
      <w:r>
        <w:tab/>
      </w:r>
      <w:r w:rsidRPr="002B26C2">
        <w:rPr>
          <w:highlight w:val="yellow"/>
        </w:rPr>
        <w:t>______</w:t>
      </w:r>
      <w:r w:rsidRPr="00512A98">
        <w:t>,- Kč bez DPH</w:t>
      </w:r>
      <w:r>
        <w:t>.</w:t>
      </w:r>
    </w:p>
    <w:p w:rsidR="00D05363" w:rsidRPr="00D05363" w:rsidRDefault="00433882" w:rsidP="001F6618">
      <w:pPr>
        <w:pStyle w:val="SBSSmlouva"/>
        <w:numPr>
          <w:ilvl w:val="1"/>
          <w:numId w:val="6"/>
        </w:numPr>
        <w:ind w:left="426" w:hanging="426"/>
      </w:pPr>
      <w:r>
        <w:t>Odměn</w:t>
      </w:r>
      <w:r w:rsidR="00512A98">
        <w:t>a</w:t>
      </w:r>
      <w:r w:rsidR="00512A98" w:rsidRPr="001B0C20">
        <w:t xml:space="preserve"> za </w:t>
      </w:r>
      <w:r w:rsidR="004A3D96">
        <w:t xml:space="preserve">poskytované služby dle </w:t>
      </w:r>
      <w:proofErr w:type="gramStart"/>
      <w:r w:rsidR="00512A98" w:rsidRPr="001B0C20">
        <w:t>je</w:t>
      </w:r>
      <w:proofErr w:type="gramEnd"/>
      <w:r w:rsidR="00512A98" w:rsidRPr="001B0C20">
        <w:t xml:space="preserve"> stanovena dohodou smluvních stran a </w:t>
      </w:r>
      <w:r w:rsidR="00512A98">
        <w:t>činí</w:t>
      </w:r>
      <w:r w:rsidR="00D05363" w:rsidRPr="00D05363">
        <w:t>:</w:t>
      </w:r>
    </w:p>
    <w:p w:rsidR="00D05363" w:rsidRPr="00D05363" w:rsidRDefault="005C58F5" w:rsidP="004A3D96">
      <w:pPr>
        <w:pStyle w:val="SBSSmlouva"/>
        <w:numPr>
          <w:ilvl w:val="0"/>
          <w:numId w:val="15"/>
        </w:numPr>
        <w:tabs>
          <w:tab w:val="decimal" w:pos="6237"/>
        </w:tabs>
        <w:ind w:left="993" w:hanging="426"/>
      </w:pPr>
      <w:r>
        <w:t xml:space="preserve">za plnění </w:t>
      </w:r>
      <w:r w:rsidR="00D05363" w:rsidRPr="00D05363">
        <w:t>dle čl</w:t>
      </w:r>
      <w:r w:rsidR="00727E5F">
        <w:t>.</w:t>
      </w:r>
      <w:r w:rsidR="00D05363" w:rsidRPr="00D05363">
        <w:t xml:space="preserve"> I</w:t>
      </w:r>
      <w:r>
        <w:t>I</w:t>
      </w:r>
      <w:r w:rsidR="00D05363" w:rsidRPr="00D05363">
        <w:t xml:space="preserve">I. odstavce </w:t>
      </w:r>
      <w:r w:rsidR="004A3D96">
        <w:t>2</w:t>
      </w:r>
      <w:r w:rsidR="00D05363" w:rsidRPr="00D05363">
        <w:t>.</w:t>
      </w:r>
      <w:r w:rsidR="004A3D96">
        <w:t xml:space="preserve"> písm. a)</w:t>
      </w:r>
      <w:r w:rsidR="00D05363" w:rsidRPr="00D05363">
        <w:t xml:space="preserve"> </w:t>
      </w:r>
      <w:r w:rsidR="00D05363">
        <w:t xml:space="preserve"> </w:t>
      </w:r>
      <w:r w:rsidR="001800DC">
        <w:tab/>
      </w:r>
      <w:r w:rsidR="002B26C2" w:rsidRPr="002B26C2">
        <w:rPr>
          <w:highlight w:val="yellow"/>
        </w:rPr>
        <w:t>______</w:t>
      </w:r>
      <w:r w:rsidR="00D05363" w:rsidRPr="00D05363">
        <w:t>,- Kč bez DPH</w:t>
      </w:r>
      <w:r w:rsidR="000D1B84">
        <w:t xml:space="preserve"> za rok</w:t>
      </w:r>
      <w:r w:rsidR="00512A98">
        <w:t>,</w:t>
      </w:r>
    </w:p>
    <w:p w:rsidR="00D05363" w:rsidRPr="00512A98" w:rsidRDefault="005C58F5" w:rsidP="004A3D96">
      <w:pPr>
        <w:pStyle w:val="SBSSmlouva"/>
        <w:numPr>
          <w:ilvl w:val="0"/>
          <w:numId w:val="15"/>
        </w:numPr>
        <w:tabs>
          <w:tab w:val="decimal" w:pos="6237"/>
        </w:tabs>
        <w:ind w:left="993" w:hanging="426"/>
      </w:pPr>
      <w:r>
        <w:t xml:space="preserve">za plnění </w:t>
      </w:r>
      <w:r w:rsidR="00512A98" w:rsidRPr="00512A98">
        <w:t>dle čl</w:t>
      </w:r>
      <w:r w:rsidR="00727E5F">
        <w:t>.</w:t>
      </w:r>
      <w:r w:rsidR="00512A98" w:rsidRPr="00512A98">
        <w:t xml:space="preserve"> II</w:t>
      </w:r>
      <w:r w:rsidR="004A3D96">
        <w:t>I</w:t>
      </w:r>
      <w:r w:rsidR="00512A98" w:rsidRPr="00512A98">
        <w:t xml:space="preserve">. odstavce </w:t>
      </w:r>
      <w:r w:rsidR="001800DC">
        <w:t>2</w:t>
      </w:r>
      <w:r w:rsidR="00512A98" w:rsidRPr="00512A98">
        <w:t xml:space="preserve">. </w:t>
      </w:r>
      <w:r w:rsidR="004A3D96">
        <w:t>písm. b)</w:t>
      </w:r>
      <w:r w:rsidR="008B2D2A">
        <w:t xml:space="preserve"> nepřesáhne za daný kalendářní rok částku </w:t>
      </w:r>
      <w:r w:rsidR="002B26C2" w:rsidRPr="002B26C2">
        <w:rPr>
          <w:highlight w:val="yellow"/>
        </w:rPr>
        <w:t>______</w:t>
      </w:r>
      <w:r w:rsidR="00512A98" w:rsidRPr="00512A98">
        <w:t>,- Kč bez DPH</w:t>
      </w:r>
      <w:r w:rsidR="008F786C">
        <w:t xml:space="preserve"> odpovídající celkovému rozsahu 18</w:t>
      </w:r>
      <w:r w:rsidR="000D1B84">
        <w:t xml:space="preserve"> pracovních dnů</w:t>
      </w:r>
      <w:r w:rsidR="008F786C">
        <w:t xml:space="preserve"> </w:t>
      </w:r>
      <w:r w:rsidR="000D1B84">
        <w:t>(dále také „</w:t>
      </w:r>
      <w:r w:rsidR="008F786C">
        <w:t>MD</w:t>
      </w:r>
      <w:r w:rsidR="000D1B84">
        <w:t>“)</w:t>
      </w:r>
      <w:r w:rsidR="008F786C">
        <w:t xml:space="preserve"> za kalendářní rok</w:t>
      </w:r>
      <w:r w:rsidR="008B2D2A">
        <w:t xml:space="preserve">. Cena prací je stanovena ve výši </w:t>
      </w:r>
      <w:r w:rsidR="008B2D2A" w:rsidRPr="002B26C2">
        <w:rPr>
          <w:highlight w:val="yellow"/>
        </w:rPr>
        <w:t>______</w:t>
      </w:r>
      <w:r w:rsidR="008B2D2A">
        <w:t>,- Kč/hod bez DPH</w:t>
      </w:r>
      <w:r w:rsidR="001800DC">
        <w:t>.</w:t>
      </w:r>
      <w:r w:rsidR="00254D3C">
        <w:t xml:space="preserve"> </w:t>
      </w:r>
    </w:p>
    <w:bookmarkEnd w:id="1"/>
    <w:p w:rsidR="00512A98" w:rsidRDefault="008B2D2A" w:rsidP="00697441">
      <w:pPr>
        <w:pStyle w:val="SBSSmlouva"/>
        <w:numPr>
          <w:ilvl w:val="1"/>
          <w:numId w:val="6"/>
        </w:numPr>
        <w:ind w:left="426" w:hanging="426"/>
      </w:pPr>
      <w:r>
        <w:t>Cena a o</w:t>
      </w:r>
      <w:r w:rsidR="00433882">
        <w:t>dměn</w:t>
      </w:r>
      <w:r w:rsidR="00512A98">
        <w:t>a je dohodnuta jako nejvýše přípustná a platí po celou dobu účinnosti smlouvy.</w:t>
      </w:r>
    </w:p>
    <w:p w:rsidR="002052F0" w:rsidRPr="002052F0" w:rsidRDefault="0096150E" w:rsidP="001F6618">
      <w:pPr>
        <w:pStyle w:val="SBSSmlouva"/>
        <w:numPr>
          <w:ilvl w:val="1"/>
          <w:numId w:val="6"/>
        </w:numPr>
        <w:ind w:left="426" w:hanging="426"/>
      </w:pPr>
      <w:r w:rsidRPr="00B71836">
        <w:t xml:space="preserve">K </w:t>
      </w:r>
      <w:r w:rsidR="00655A6A">
        <w:t xml:space="preserve">dohodnuté </w:t>
      </w:r>
      <w:r w:rsidR="00697441">
        <w:t xml:space="preserve">ceně a </w:t>
      </w:r>
      <w:r w:rsidR="00433882">
        <w:t>odměn</w:t>
      </w:r>
      <w:r w:rsidR="00512A98">
        <w:t>ě</w:t>
      </w:r>
      <w:r w:rsidR="006A4333">
        <w:t xml:space="preserve"> </w:t>
      </w:r>
      <w:r w:rsidR="00DE08FF">
        <w:t xml:space="preserve">bude připočtena sazba DPH platná ke dni uskutečnění příslušného zdanitelného plnění. </w:t>
      </w:r>
      <w:r w:rsidR="008F2E53">
        <w:t>Zhotovitel</w:t>
      </w:r>
      <w:r w:rsidR="004F495E" w:rsidRPr="002052F0">
        <w:t xml:space="preserve"> </w:t>
      </w:r>
      <w:r w:rsidR="002052F0" w:rsidRPr="002052F0">
        <w:t xml:space="preserve">odpovídá za to, že sazba daně z přidané hodnoty </w:t>
      </w:r>
      <w:r w:rsidR="00592CE0">
        <w:t>bude</w:t>
      </w:r>
      <w:r w:rsidR="002052F0" w:rsidRPr="002052F0">
        <w:t xml:space="preserve"> stanovena v souladu s platnými právními předpisy.</w:t>
      </w:r>
    </w:p>
    <w:p w:rsidR="001B0C20" w:rsidRPr="00257D6A" w:rsidRDefault="00697441" w:rsidP="001F6618">
      <w:pPr>
        <w:pStyle w:val="SBSSmlouva"/>
        <w:numPr>
          <w:ilvl w:val="1"/>
          <w:numId w:val="6"/>
        </w:numPr>
        <w:ind w:left="426" w:hanging="426"/>
      </w:pPr>
      <w:r>
        <w:t>Cena a o</w:t>
      </w:r>
      <w:r w:rsidR="00433882">
        <w:t>dměn</w:t>
      </w:r>
      <w:r w:rsidR="00512A98">
        <w:t xml:space="preserve">a </w:t>
      </w:r>
      <w:r w:rsidR="001B0C20" w:rsidRPr="00257D6A">
        <w:t>obsahuje i případně zvýšené náklady spojené s v</w:t>
      </w:r>
      <w:r w:rsidR="00DE7E30">
        <w:t xml:space="preserve">ývojem cen vstupních nákladů, </w:t>
      </w:r>
      <w:r w:rsidR="001B0C20" w:rsidRPr="00257D6A">
        <w:t>a to až do doby ukončení veškerých prací, dodávek a služeb poskytnutých v rámci plnění předmětu této smlouvy.</w:t>
      </w:r>
    </w:p>
    <w:p w:rsidR="00C10A67" w:rsidRDefault="005D02FA" w:rsidP="001F6618">
      <w:pPr>
        <w:pStyle w:val="SBSSmlouva"/>
        <w:numPr>
          <w:ilvl w:val="1"/>
          <w:numId w:val="6"/>
        </w:numPr>
        <w:ind w:left="426" w:hanging="426"/>
      </w:pPr>
      <w:r>
        <w:t xml:space="preserve">Součástí </w:t>
      </w:r>
      <w:r w:rsidR="00697441">
        <w:t xml:space="preserve">ceny a </w:t>
      </w:r>
      <w:r w:rsidR="00433882">
        <w:t>odměn</w:t>
      </w:r>
      <w:r w:rsidR="00512A98">
        <w:t>y</w:t>
      </w:r>
      <w:r w:rsidR="001B0C20" w:rsidRPr="00257D6A">
        <w:t xml:space="preserve"> </w:t>
      </w:r>
      <w:r>
        <w:t xml:space="preserve">jsou </w:t>
      </w:r>
      <w:r w:rsidR="001B0C20" w:rsidRPr="00257D6A">
        <w:t>vešker</w:t>
      </w:r>
      <w:r>
        <w:t>é</w:t>
      </w:r>
      <w:r w:rsidR="001B0C20" w:rsidRPr="00257D6A">
        <w:t xml:space="preserve"> pr</w:t>
      </w:r>
      <w:r>
        <w:t>áce</w:t>
      </w:r>
      <w:r w:rsidR="001B0C20" w:rsidRPr="00257D6A">
        <w:t>, dodávk</w:t>
      </w:r>
      <w:r>
        <w:t>y</w:t>
      </w:r>
      <w:r w:rsidR="001B0C20" w:rsidRPr="00257D6A">
        <w:t>, služb</w:t>
      </w:r>
      <w:r>
        <w:t>y</w:t>
      </w:r>
      <w:r w:rsidR="001B0C20" w:rsidRPr="00257D6A">
        <w:t>, poplatk</w:t>
      </w:r>
      <w:r w:rsidR="00D851C3">
        <w:t>y</w:t>
      </w:r>
      <w:r w:rsidR="001B0C20" w:rsidRPr="00257D6A">
        <w:t xml:space="preserve"> a jiné náklady </w:t>
      </w:r>
      <w:r w:rsidR="001B0C20" w:rsidRPr="000E0363">
        <w:t>nezbytné pro řádné a úplné splnění předmětu této smlouvy, včetně veškerých nákladů</w:t>
      </w:r>
      <w:r w:rsidR="001B0C20" w:rsidRPr="00257D6A">
        <w:t xml:space="preserve"> spojených s účastí </w:t>
      </w:r>
      <w:r w:rsidR="008F2E53">
        <w:t>zhotovitel</w:t>
      </w:r>
      <w:r w:rsidR="00AD60BD">
        <w:t>e</w:t>
      </w:r>
      <w:r w:rsidR="004F495E" w:rsidRPr="00257D6A">
        <w:t xml:space="preserve"> </w:t>
      </w:r>
      <w:r w:rsidR="001B0C20" w:rsidRPr="00257D6A">
        <w:t>na všech</w:t>
      </w:r>
      <w:r w:rsidR="00C16235">
        <w:t xml:space="preserve"> jednáních</w:t>
      </w:r>
      <w:r w:rsidR="001B0C20" w:rsidRPr="00257D6A">
        <w:t xml:space="preserve"> týkajících se předmětu plnění </w:t>
      </w:r>
      <w:r w:rsidR="00C16235">
        <w:t xml:space="preserve">této </w:t>
      </w:r>
      <w:r w:rsidR="0025231A">
        <w:t>smlouvy.</w:t>
      </w:r>
    </w:p>
    <w:bookmarkEnd w:id="0"/>
    <w:p w:rsidR="00DE1E4B" w:rsidRPr="009B6E94" w:rsidRDefault="00120D17" w:rsidP="00012D88">
      <w:pPr>
        <w:pStyle w:val="JVS2"/>
        <w:numPr>
          <w:ilvl w:val="0"/>
          <w:numId w:val="3"/>
        </w:numPr>
        <w:ind w:left="426" w:hanging="284"/>
      </w:pPr>
      <w:r w:rsidRPr="009B6E94">
        <w:t>Platební podmínky</w:t>
      </w:r>
    </w:p>
    <w:p w:rsidR="001D2228" w:rsidRPr="001D2228" w:rsidRDefault="008F2E53" w:rsidP="001F6618">
      <w:pPr>
        <w:pStyle w:val="SBSSmlouva"/>
        <w:numPr>
          <w:ilvl w:val="1"/>
          <w:numId w:val="7"/>
        </w:numPr>
        <w:ind w:left="426" w:hanging="426"/>
      </w:pPr>
      <w:r>
        <w:t>Zhotovitel</w:t>
      </w:r>
      <w:r w:rsidR="004F495E" w:rsidRPr="00D5441C">
        <w:t xml:space="preserve"> </w:t>
      </w:r>
      <w:r w:rsidR="001D2228" w:rsidRPr="00D5441C">
        <w:t xml:space="preserve">prohlašuje, že nežádá zálohu k náhradě hotových výdajů. Náhrada nákladů účelně vynaložených při plnění předmětu smlouvy je obsažena ve sjednané </w:t>
      </w:r>
      <w:r w:rsidR="00433882">
        <w:t>odměn</w:t>
      </w:r>
      <w:r w:rsidR="00307B10">
        <w:t>ě</w:t>
      </w:r>
      <w:r w:rsidR="00962AB5">
        <w:t xml:space="preserve"> </w:t>
      </w:r>
      <w:r w:rsidR="000E692D">
        <w:t>dle čl. </w:t>
      </w:r>
      <w:r w:rsidR="001D2228" w:rsidRPr="00D5441C">
        <w:t>V</w:t>
      </w:r>
      <w:ins w:id="2" w:author="Autor">
        <w:r w:rsidR="008310F3">
          <w:t>I</w:t>
        </w:r>
      </w:ins>
      <w:r w:rsidR="001D2228" w:rsidRPr="00D5441C">
        <w:t>. této smlouvy</w:t>
      </w:r>
      <w:r w:rsidR="001D2228" w:rsidRPr="00722B69">
        <w:t>.</w:t>
      </w:r>
    </w:p>
    <w:p w:rsidR="007E3CCB" w:rsidRDefault="00874F53" w:rsidP="001F6618">
      <w:pPr>
        <w:pStyle w:val="SBSSmlouva"/>
        <w:numPr>
          <w:ilvl w:val="1"/>
          <w:numId w:val="7"/>
        </w:numPr>
        <w:ind w:left="426" w:hanging="426"/>
      </w:pPr>
      <w:r w:rsidRPr="00722B69">
        <w:t xml:space="preserve">Podkladem pro úhradu smluvní </w:t>
      </w:r>
      <w:r w:rsidR="006A4333">
        <w:t xml:space="preserve">odměny </w:t>
      </w:r>
      <w:r w:rsidRPr="00722B69">
        <w:t>je vyúčtování nazvané faktura (dále jen „faktura“), které bude mít náležitosti daňového dokladu dle § 2</w:t>
      </w:r>
      <w:r w:rsidR="00B71836">
        <w:t>9</w:t>
      </w:r>
      <w:r w:rsidRPr="00722B69">
        <w:t xml:space="preserve"> zákona č. 235/2004 Sb., o dani z přidané hodnoty, v</w:t>
      </w:r>
      <w:r w:rsidR="001D2228">
        <w:t>e znění pozdějších předpisů</w:t>
      </w:r>
      <w:r w:rsidRPr="00722B69">
        <w:t>.</w:t>
      </w:r>
    </w:p>
    <w:p w:rsidR="00AB6002" w:rsidRDefault="00355B75" w:rsidP="001F6618">
      <w:pPr>
        <w:pStyle w:val="SBSSmlouva"/>
        <w:keepNext/>
        <w:numPr>
          <w:ilvl w:val="1"/>
          <w:numId w:val="7"/>
        </w:numPr>
        <w:ind w:left="425" w:hanging="425"/>
      </w:pPr>
      <w:r w:rsidRPr="00A13DC8">
        <w:lastRenderedPageBreak/>
        <w:t xml:space="preserve">Faktura </w:t>
      </w:r>
      <w:r>
        <w:t>za</w:t>
      </w:r>
      <w:r w:rsidRPr="005A3BB9">
        <w:t xml:space="preserve"> </w:t>
      </w:r>
      <w:r w:rsidR="00AB6002">
        <w:t xml:space="preserve">příslušné </w:t>
      </w:r>
      <w:r w:rsidRPr="005A3BB9">
        <w:t>plnění</w:t>
      </w:r>
      <w:r>
        <w:t xml:space="preserve"> předmětu smlouvy</w:t>
      </w:r>
      <w:r w:rsidR="00AB6002">
        <w:t>:</w:t>
      </w:r>
    </w:p>
    <w:p w:rsidR="00AB6002" w:rsidRPr="00BD5186" w:rsidRDefault="00AB6002" w:rsidP="00BD5186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rPr>
          <w:szCs w:val="22"/>
        </w:rPr>
      </w:pPr>
      <w:r w:rsidRPr="00BD5186">
        <w:rPr>
          <w:szCs w:val="22"/>
        </w:rPr>
        <w:t>dle čl. I</w:t>
      </w:r>
      <w:r w:rsidR="00BD5186">
        <w:rPr>
          <w:szCs w:val="22"/>
        </w:rPr>
        <w:t>I</w:t>
      </w:r>
      <w:r w:rsidRPr="00BD5186">
        <w:rPr>
          <w:szCs w:val="22"/>
        </w:rPr>
        <w:t xml:space="preserve">I. odst. 1., bude vystavena do pěti (5) dnů po podpisu předávacího protokolu </w:t>
      </w:r>
      <w:r w:rsidR="00BD5186">
        <w:rPr>
          <w:szCs w:val="22"/>
        </w:rPr>
        <w:t>oběma smluvními stranami</w:t>
      </w:r>
      <w:r w:rsidRPr="00BD5186">
        <w:rPr>
          <w:szCs w:val="22"/>
        </w:rPr>
        <w:t>,</w:t>
      </w:r>
    </w:p>
    <w:p w:rsidR="00AB6002" w:rsidRPr="00BD5186" w:rsidRDefault="00AB6002" w:rsidP="00BD5186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rPr>
          <w:szCs w:val="22"/>
        </w:rPr>
      </w:pPr>
      <w:r w:rsidRPr="00BD5186">
        <w:rPr>
          <w:szCs w:val="22"/>
        </w:rPr>
        <w:t xml:space="preserve">dle čl. III. odst. 2. </w:t>
      </w:r>
      <w:r w:rsidR="00BD5186">
        <w:rPr>
          <w:szCs w:val="22"/>
        </w:rPr>
        <w:t>písm. a)</w:t>
      </w:r>
      <w:r w:rsidRPr="00BD5186">
        <w:rPr>
          <w:szCs w:val="22"/>
        </w:rPr>
        <w:t xml:space="preserve">, bude vystavena vždy k 1. dni </w:t>
      </w:r>
      <w:r w:rsidR="00A91B7C">
        <w:rPr>
          <w:szCs w:val="22"/>
        </w:rPr>
        <w:t xml:space="preserve">měsíce následujícího po kalendářním </w:t>
      </w:r>
      <w:r w:rsidRPr="00BD5186">
        <w:rPr>
          <w:szCs w:val="22"/>
        </w:rPr>
        <w:t>čtvrtletí</w:t>
      </w:r>
      <w:r w:rsidR="00A91B7C">
        <w:rPr>
          <w:szCs w:val="22"/>
        </w:rPr>
        <w:t>, za které je úhrada prováděna,</w:t>
      </w:r>
      <w:r w:rsidRPr="00BD5186">
        <w:rPr>
          <w:szCs w:val="22"/>
        </w:rPr>
        <w:t xml:space="preserve"> ve výši</w:t>
      </w:r>
      <w:r w:rsidR="00A91B7C">
        <w:rPr>
          <w:szCs w:val="22"/>
        </w:rPr>
        <w:t xml:space="preserve"> </w:t>
      </w:r>
      <w:r w:rsidR="00A91B7C" w:rsidRPr="002B26C2">
        <w:rPr>
          <w:highlight w:val="yellow"/>
        </w:rPr>
        <w:t>______</w:t>
      </w:r>
      <w:r w:rsidR="00A91B7C" w:rsidRPr="00D05363">
        <w:t>,- Kč bez DPH</w:t>
      </w:r>
      <w:r w:rsidR="00A91B7C">
        <w:t>,</w:t>
      </w:r>
    </w:p>
    <w:p w:rsidR="00355B75" w:rsidRPr="00BD5186" w:rsidRDefault="00AB6002" w:rsidP="00BD5186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rPr>
          <w:szCs w:val="22"/>
        </w:rPr>
      </w:pPr>
      <w:r w:rsidRPr="00BD5186">
        <w:rPr>
          <w:szCs w:val="22"/>
        </w:rPr>
        <w:t xml:space="preserve">dle čl. </w:t>
      </w:r>
      <w:r w:rsidR="00BD5186">
        <w:rPr>
          <w:szCs w:val="22"/>
        </w:rPr>
        <w:t>I</w:t>
      </w:r>
      <w:r w:rsidRPr="00BD5186">
        <w:rPr>
          <w:szCs w:val="22"/>
        </w:rPr>
        <w:t xml:space="preserve">II. odst. 2. </w:t>
      </w:r>
      <w:r w:rsidR="00BD5186">
        <w:rPr>
          <w:szCs w:val="22"/>
        </w:rPr>
        <w:t>písm. b)</w:t>
      </w:r>
      <w:r w:rsidRPr="00BD5186">
        <w:rPr>
          <w:szCs w:val="22"/>
        </w:rPr>
        <w:t xml:space="preserve">, bude vystavena </w:t>
      </w:r>
      <w:r w:rsidR="00BD5186" w:rsidRPr="00BD5186">
        <w:rPr>
          <w:szCs w:val="22"/>
        </w:rPr>
        <w:t xml:space="preserve">do pěti (5) dnů po </w:t>
      </w:r>
      <w:r w:rsidR="00A91B7C">
        <w:rPr>
          <w:szCs w:val="22"/>
        </w:rPr>
        <w:t>odsouhlasení</w:t>
      </w:r>
      <w:r w:rsidR="00BD5186">
        <w:rPr>
          <w:szCs w:val="22"/>
        </w:rPr>
        <w:t xml:space="preserve"> </w:t>
      </w:r>
      <w:r w:rsidRPr="00BD5186">
        <w:rPr>
          <w:szCs w:val="22"/>
        </w:rPr>
        <w:t>přehledu poskytnut</w:t>
      </w:r>
      <w:r w:rsidR="00A91B7C">
        <w:rPr>
          <w:szCs w:val="22"/>
        </w:rPr>
        <w:t>ého</w:t>
      </w:r>
      <w:r w:rsidRPr="00BD5186">
        <w:rPr>
          <w:szCs w:val="22"/>
        </w:rPr>
        <w:t xml:space="preserve"> plnění</w:t>
      </w:r>
      <w:r w:rsidR="00BD5186">
        <w:rPr>
          <w:szCs w:val="22"/>
        </w:rPr>
        <w:t xml:space="preserve"> </w:t>
      </w:r>
      <w:r w:rsidR="00A91B7C">
        <w:rPr>
          <w:szCs w:val="22"/>
        </w:rPr>
        <w:t>a ve výši poskytnutého plnění</w:t>
      </w:r>
      <w:r w:rsidR="00BD5186">
        <w:rPr>
          <w:szCs w:val="22"/>
        </w:rPr>
        <w:t>.</w:t>
      </w:r>
    </w:p>
    <w:p w:rsidR="0024039F" w:rsidRDefault="0024039F" w:rsidP="001F6618">
      <w:pPr>
        <w:pStyle w:val="SBSSmlouva"/>
        <w:numPr>
          <w:ilvl w:val="1"/>
          <w:numId w:val="7"/>
        </w:numPr>
        <w:ind w:left="426" w:hanging="426"/>
      </w:pPr>
      <w:r>
        <w:t xml:space="preserve">V případě, že dnem zahájení plnění dle čl. III. odst. 2. písm. a), není 1. den kalendářního čtvrtletí nebo že dnem zániku této smlouvy není poslední den příslušného čtvrtletí, náleží </w:t>
      </w:r>
      <w:r w:rsidR="008F2E53">
        <w:t>zhotovitel</w:t>
      </w:r>
      <w:r>
        <w:t xml:space="preserve">i za příslušné období pouze poměrná část </w:t>
      </w:r>
      <w:r w:rsidR="0074443D">
        <w:t>odměny</w:t>
      </w:r>
      <w:r>
        <w:t xml:space="preserve"> za poskytování služeb technické podpory.</w:t>
      </w:r>
    </w:p>
    <w:p w:rsidR="00874F53" w:rsidRPr="00722B69" w:rsidRDefault="00874F53" w:rsidP="001F6618">
      <w:pPr>
        <w:pStyle w:val="SBSSmlouva"/>
        <w:numPr>
          <w:ilvl w:val="1"/>
          <w:numId w:val="7"/>
        </w:numPr>
        <w:ind w:left="426" w:hanging="426"/>
      </w:pPr>
      <w:r w:rsidRPr="00722B69">
        <w:t xml:space="preserve">Kromě náležitostí stanovených platnými právními předpisy pro daňový doklad je </w:t>
      </w:r>
      <w:r w:rsidR="008F2E53">
        <w:t>zhotovitel</w:t>
      </w:r>
      <w:r w:rsidR="00A22998" w:rsidRPr="00722B69">
        <w:t xml:space="preserve"> </w:t>
      </w:r>
      <w:r w:rsidRPr="00722B69">
        <w:t>povin</w:t>
      </w:r>
      <w:r w:rsidR="00C42E47">
        <w:t>e</w:t>
      </w:r>
      <w:r w:rsidRPr="00722B69">
        <w:t>n ve faktuře uvést i tyto údaje: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číslo a datum vystavení faktury,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číslo s</w:t>
      </w:r>
      <w:r w:rsidR="0014340E">
        <w:rPr>
          <w:szCs w:val="22"/>
        </w:rPr>
        <w:t>mlouvy a datum jejího uzavření, číslo veřejné zakázky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předmět plnění a jeho přesnou specifikaci ve slovním vyjádření (nestačí pouze odkaz na číslo uzavřené smlouvy),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označení banky a číslo účtu, na který musí být zaplaceno,</w:t>
      </w:r>
    </w:p>
    <w:p w:rsidR="00874F53" w:rsidRPr="004F1443" w:rsidRDefault="00DE1D21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>
        <w:rPr>
          <w:szCs w:val="22"/>
        </w:rPr>
        <w:t>dobu</w:t>
      </w:r>
      <w:r w:rsidR="00874F53" w:rsidRPr="004F1443">
        <w:rPr>
          <w:szCs w:val="22"/>
        </w:rPr>
        <w:t xml:space="preserve"> splatnosti faktury,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název, sídlo, IČ</w:t>
      </w:r>
      <w:r w:rsidR="0014340E">
        <w:rPr>
          <w:szCs w:val="22"/>
        </w:rPr>
        <w:t>O</w:t>
      </w:r>
      <w:r w:rsidRPr="004F1443">
        <w:rPr>
          <w:szCs w:val="22"/>
        </w:rPr>
        <w:t xml:space="preserve"> a DIČ </w:t>
      </w:r>
      <w:r w:rsidR="00FC6492">
        <w:rPr>
          <w:szCs w:val="22"/>
        </w:rPr>
        <w:t>objednatele</w:t>
      </w:r>
      <w:r w:rsidR="00FC6492" w:rsidRPr="004F1443">
        <w:rPr>
          <w:szCs w:val="22"/>
        </w:rPr>
        <w:t xml:space="preserve"> </w:t>
      </w:r>
      <w:r w:rsidRPr="004F1443">
        <w:rPr>
          <w:szCs w:val="22"/>
        </w:rPr>
        <w:t xml:space="preserve">a </w:t>
      </w:r>
      <w:r w:rsidR="008F2E53">
        <w:rPr>
          <w:szCs w:val="22"/>
        </w:rPr>
        <w:t>zhotovitel</w:t>
      </w:r>
      <w:r w:rsidR="00A22998">
        <w:rPr>
          <w:szCs w:val="22"/>
        </w:rPr>
        <w:t>e</w:t>
      </w:r>
      <w:r w:rsidRPr="004F1443">
        <w:rPr>
          <w:szCs w:val="22"/>
        </w:rPr>
        <w:t>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 xml:space="preserve">označení útvaru </w:t>
      </w:r>
      <w:r w:rsidR="0014340E">
        <w:rPr>
          <w:szCs w:val="22"/>
        </w:rPr>
        <w:t>objednatele</w:t>
      </w:r>
      <w:r w:rsidRPr="004F1443">
        <w:rPr>
          <w:szCs w:val="22"/>
        </w:rPr>
        <w:t xml:space="preserve">, který akci likviduje (tj. odbor </w:t>
      </w:r>
      <w:r w:rsidR="00592CE0">
        <w:rPr>
          <w:szCs w:val="22"/>
        </w:rPr>
        <w:t>projektů IT služeb a outsourcingu</w:t>
      </w:r>
      <w:r w:rsidRPr="004F1443">
        <w:rPr>
          <w:szCs w:val="22"/>
        </w:rPr>
        <w:t>),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 xml:space="preserve">jméno a </w:t>
      </w:r>
      <w:r w:rsidR="0014340E">
        <w:rPr>
          <w:szCs w:val="22"/>
        </w:rPr>
        <w:t xml:space="preserve">příjmení </w:t>
      </w:r>
      <w:r w:rsidR="00231E29">
        <w:rPr>
          <w:szCs w:val="22"/>
        </w:rPr>
        <w:t xml:space="preserve">osoby, která fakturu vystavila, včetně jejího </w:t>
      </w:r>
      <w:r w:rsidR="00DE1D21">
        <w:rPr>
          <w:szCs w:val="22"/>
        </w:rPr>
        <w:t>kontaktního telefonu.</w:t>
      </w:r>
    </w:p>
    <w:p w:rsidR="00874F53" w:rsidRDefault="001D2228" w:rsidP="001F6618">
      <w:pPr>
        <w:pStyle w:val="SBSSmlouva"/>
        <w:numPr>
          <w:ilvl w:val="1"/>
          <w:numId w:val="7"/>
        </w:numPr>
        <w:ind w:left="426" w:hanging="426"/>
      </w:pPr>
      <w:r>
        <w:t>Doba</w:t>
      </w:r>
      <w:r w:rsidR="00874F53" w:rsidRPr="00722B69">
        <w:t xml:space="preserve"> splatnosti faktury činí </w:t>
      </w:r>
      <w:r w:rsidR="00FA43CB">
        <w:t>30</w:t>
      </w:r>
      <w:r w:rsidR="005A1C02" w:rsidRPr="00722B69">
        <w:t xml:space="preserve"> </w:t>
      </w:r>
      <w:r w:rsidR="00874F53" w:rsidRPr="00722B69">
        <w:t xml:space="preserve">kalendářních dnů po jejím doručení </w:t>
      </w:r>
      <w:r w:rsidR="000D4ACF">
        <w:t>objednateli</w:t>
      </w:r>
      <w:r w:rsidR="00874F53" w:rsidRPr="00722B69">
        <w:t xml:space="preserve">. </w:t>
      </w:r>
      <w:r w:rsidR="00137FA2">
        <w:t>1</w:t>
      </w:r>
      <w:r w:rsidR="00FE6EF3">
        <w:t xml:space="preserve">0 denní </w:t>
      </w:r>
      <w:r>
        <w:t>doba</w:t>
      </w:r>
      <w:r w:rsidR="00874F53" w:rsidRPr="00722B69">
        <w:t xml:space="preserve"> splatnosti platí pro smluvní strany při placení jiných plateb (např. úroků z prodlení, smluv</w:t>
      </w:r>
      <w:r w:rsidR="00C85E3D">
        <w:t>ních pokut, náhrady škody aj.).</w:t>
      </w:r>
    </w:p>
    <w:p w:rsidR="00D45563" w:rsidRPr="00D45563" w:rsidRDefault="00D45563" w:rsidP="001F6618">
      <w:pPr>
        <w:pStyle w:val="SBSSmlouva"/>
        <w:numPr>
          <w:ilvl w:val="1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26" w:hanging="426"/>
        <w:rPr>
          <w:rFonts w:cs="Arial"/>
          <w:szCs w:val="22"/>
        </w:rPr>
      </w:pPr>
      <w:r w:rsidRPr="00D45563">
        <w:rPr>
          <w:rFonts w:cs="Arial"/>
          <w:szCs w:val="22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</w:t>
      </w:r>
      <w:r w:rsidR="00137FA2">
        <w:rPr>
          <w:rFonts w:cs="Arial"/>
          <w:szCs w:val="22"/>
        </w:rPr>
        <w:t xml:space="preserve">aktuální </w:t>
      </w:r>
      <w:r w:rsidRPr="00D45563">
        <w:rPr>
          <w:rFonts w:cs="Arial"/>
          <w:szCs w:val="22"/>
        </w:rPr>
        <w:t xml:space="preserve">Pokyn </w:t>
      </w:r>
      <w:proofErr w:type="spellStart"/>
      <w:r w:rsidRPr="00D45563">
        <w:rPr>
          <w:rFonts w:cs="Arial"/>
          <w:szCs w:val="22"/>
        </w:rPr>
        <w:t>GFŘ</w:t>
      </w:r>
      <w:proofErr w:type="spellEnd"/>
      <w:r w:rsidRPr="00D45563">
        <w:rPr>
          <w:rFonts w:cs="Arial"/>
          <w:szCs w:val="22"/>
        </w:rPr>
        <w:t xml:space="preserve"> k jednotnému postupu při uplatňování některých ustanovení zákona č. 586/1992 Sb., o daních z příjmů, ve znění pozdějších předpisů</w:t>
      </w:r>
      <w:r w:rsidR="00137FA2">
        <w:rPr>
          <w:rFonts w:cs="Arial"/>
          <w:szCs w:val="22"/>
        </w:rPr>
        <w:t>.</w:t>
      </w:r>
    </w:p>
    <w:p w:rsidR="00874F53" w:rsidRPr="00722B69" w:rsidRDefault="00874F53" w:rsidP="001F6618">
      <w:pPr>
        <w:pStyle w:val="SBSSmlouva"/>
        <w:numPr>
          <w:ilvl w:val="1"/>
          <w:numId w:val="7"/>
        </w:numPr>
        <w:ind w:left="426" w:hanging="426"/>
      </w:pPr>
      <w:r w:rsidRPr="00722B69">
        <w:t xml:space="preserve">Nebude-li faktura obsahovat některou povinnou nebo dohodnutou náležitost nebo bude chybně vyúčtována </w:t>
      </w:r>
      <w:r w:rsidR="00433882">
        <w:t>odměn</w:t>
      </w:r>
      <w:r w:rsidR="00C41F2F">
        <w:t>a</w:t>
      </w:r>
      <w:r w:rsidR="00C41F2F" w:rsidRPr="00722B69">
        <w:t xml:space="preserve"> </w:t>
      </w:r>
      <w:r w:rsidRPr="00722B69">
        <w:t xml:space="preserve">nebo DPH, je </w:t>
      </w:r>
      <w:r w:rsidR="000D4ACF">
        <w:t>objednatel</w:t>
      </w:r>
      <w:r w:rsidRPr="00722B69">
        <w:t xml:space="preserve"> oprávněn fakturu před uplynutím </w:t>
      </w:r>
      <w:r w:rsidR="00374AE0">
        <w:t>doby</w:t>
      </w:r>
      <w:r w:rsidRPr="00722B69">
        <w:t xml:space="preserve"> splatnosti vrátit druhé smluvní straně k provedení opravy s vyznačením důvodu vrácení. </w:t>
      </w:r>
      <w:r w:rsidR="008F2E53">
        <w:t>Zhotovitel</w:t>
      </w:r>
      <w:r w:rsidR="004F495E" w:rsidRPr="00722B69">
        <w:t xml:space="preserve"> </w:t>
      </w:r>
      <w:r w:rsidRPr="00722B69">
        <w:t xml:space="preserve">provede opravu vystavením nové faktury. Od doby odeslání </w:t>
      </w:r>
      <w:r w:rsidR="000D4ACF">
        <w:t>chybné</w:t>
      </w:r>
      <w:r w:rsidRPr="00722B69">
        <w:t xml:space="preserve"> faktury přestává běžet původní </w:t>
      </w:r>
      <w:r w:rsidR="00374AE0">
        <w:t>doba</w:t>
      </w:r>
      <w:r w:rsidRPr="00722B69">
        <w:t xml:space="preserve"> splatnosti. Celá </w:t>
      </w:r>
      <w:r w:rsidR="001072B7">
        <w:t>doba</w:t>
      </w:r>
      <w:r w:rsidR="001072B7" w:rsidRPr="00722B69">
        <w:t xml:space="preserve"> </w:t>
      </w:r>
      <w:r w:rsidRPr="00722B69">
        <w:t xml:space="preserve">splatnosti běží opět ode dne doručení nově vyhotovené faktury </w:t>
      </w:r>
      <w:r w:rsidR="000D4ACF">
        <w:t>objednateli.</w:t>
      </w:r>
      <w:r w:rsidRPr="00722B69">
        <w:t xml:space="preserve"> </w:t>
      </w:r>
    </w:p>
    <w:p w:rsidR="00874F53" w:rsidRDefault="00D96C22" w:rsidP="001F6618">
      <w:pPr>
        <w:pStyle w:val="SBSSmlouva"/>
        <w:numPr>
          <w:ilvl w:val="1"/>
          <w:numId w:val="7"/>
        </w:numPr>
        <w:ind w:left="426" w:hanging="426"/>
      </w:pPr>
      <w:r w:rsidRPr="00D96C22">
        <w:t xml:space="preserve">Faktura bude doručena do datové schránky objednatele nebo </w:t>
      </w:r>
      <w:r w:rsidR="00874F53" w:rsidRPr="00D96C22">
        <w:t xml:space="preserve">osobně proti podpisu zmocněné osoby nebo jako doporučené psaní prostřednictvím </w:t>
      </w:r>
      <w:r w:rsidR="00CB0338">
        <w:t>držitele poštovní licence</w:t>
      </w:r>
      <w:r w:rsidR="00874F53" w:rsidRPr="00D96C22">
        <w:t>.</w:t>
      </w:r>
    </w:p>
    <w:p w:rsidR="00931B4B" w:rsidRPr="00931B4B" w:rsidRDefault="00931B4B" w:rsidP="001F6618">
      <w:pPr>
        <w:pStyle w:val="SBSSmlouva"/>
        <w:numPr>
          <w:ilvl w:val="1"/>
          <w:numId w:val="7"/>
        </w:numPr>
        <w:ind w:left="426" w:hanging="426"/>
      </w:pPr>
      <w:r>
        <w:t xml:space="preserve">Objednatel je oprávněn provést kontrolu vyfakturovaných prací a činností. </w:t>
      </w:r>
      <w:r w:rsidR="008F2E53">
        <w:t>Zhotovitel</w:t>
      </w:r>
      <w:r w:rsidR="004F495E">
        <w:t xml:space="preserve"> </w:t>
      </w:r>
      <w:r>
        <w:t>je povinen oprávněným zástupcům objednatele provedení kontroly umožnit.</w:t>
      </w:r>
    </w:p>
    <w:p w:rsidR="00874F53" w:rsidRPr="00722B69" w:rsidRDefault="00374AE0" w:rsidP="001F6618">
      <w:pPr>
        <w:pStyle w:val="SBSSmlouva"/>
        <w:numPr>
          <w:ilvl w:val="1"/>
          <w:numId w:val="7"/>
        </w:numPr>
        <w:ind w:left="426" w:hanging="426"/>
        <w:rPr>
          <w:rFonts w:cs="Arial"/>
        </w:rPr>
      </w:pPr>
      <w:r w:rsidRPr="00722B69">
        <w:t xml:space="preserve">Strany se dohodly, že platba bude provedena na číslo účtu uvedené </w:t>
      </w:r>
      <w:r w:rsidR="008F2E53">
        <w:t>zhotovitel</w:t>
      </w:r>
      <w:r w:rsidR="00085318">
        <w:t>em</w:t>
      </w:r>
      <w:r w:rsidRPr="00722B69">
        <w:t xml:space="preserve"> ve</w:t>
      </w:r>
      <w:r w:rsidR="00085318">
        <w:t> </w:t>
      </w:r>
      <w:r w:rsidRPr="00722B69">
        <w:t>faktuře bez ohledu n</w:t>
      </w:r>
      <w:r>
        <w:t>a číslo účtu uvedené v této smlouvě</w:t>
      </w:r>
      <w:r w:rsidRPr="00722B69">
        <w:t>.</w:t>
      </w:r>
      <w:r>
        <w:t xml:space="preserve"> </w:t>
      </w:r>
      <w:r w:rsidRPr="00920151">
        <w:t>Musí se však jednat o číslo účtu zveřejněné způsobem umožňujícím dálkový přístup podle § 96 zákona č. 235/2004 Sb., o dani z přidané hodnoty, ve znění pozdějších předpisů. Zároveň se musí jednat o účet vedený v</w:t>
      </w:r>
      <w:r>
        <w:t> </w:t>
      </w:r>
      <w:r w:rsidRPr="00920151">
        <w:t>tuzemsku</w:t>
      </w:r>
      <w:r>
        <w:t>.</w:t>
      </w:r>
    </w:p>
    <w:p w:rsidR="00874F53" w:rsidRDefault="00874F53" w:rsidP="001F6618">
      <w:pPr>
        <w:pStyle w:val="SBSSmlouva"/>
        <w:numPr>
          <w:ilvl w:val="1"/>
          <w:numId w:val="7"/>
        </w:numPr>
        <w:ind w:left="426" w:hanging="426"/>
      </w:pPr>
      <w:r w:rsidRPr="00722B69">
        <w:lastRenderedPageBreak/>
        <w:t xml:space="preserve">Povinnost zaplatit je splněna dnem odepsání příslušné částky z účtu </w:t>
      </w:r>
      <w:r w:rsidR="000D4ACF">
        <w:t>objednatele</w:t>
      </w:r>
      <w:r w:rsidRPr="000D4ACF">
        <w:t>.</w:t>
      </w:r>
    </w:p>
    <w:p w:rsidR="00374AE0" w:rsidRPr="00722B69" w:rsidRDefault="00374AE0" w:rsidP="001F6618">
      <w:pPr>
        <w:pStyle w:val="SBSSmlouva"/>
        <w:numPr>
          <w:ilvl w:val="1"/>
          <w:numId w:val="7"/>
        </w:numPr>
        <w:ind w:left="426" w:hanging="426"/>
        <w:rPr>
          <w:rFonts w:cs="Arial"/>
        </w:rPr>
      </w:pPr>
      <w:r w:rsidRPr="00920151">
        <w:t xml:space="preserve">Pokud se stane </w:t>
      </w:r>
      <w:r w:rsidR="008F2E53">
        <w:t>zhotovitel</w:t>
      </w:r>
      <w:r w:rsidRPr="00920151">
        <w:t xml:space="preserve"> nespolehlivým plátcem daně dle § 106a zákona č. 235/2004 Sb., o dani z přidané hodnoty, ve znění pozdějších předpisů, je objednatel oprávněn uhradit </w:t>
      </w:r>
      <w:r w:rsidR="008F2E53">
        <w:t>zhotovitel</w:t>
      </w:r>
      <w:r w:rsidR="00085318">
        <w:t>i</w:t>
      </w:r>
      <w:r w:rsidRPr="00920151">
        <w:t xml:space="preserve"> za zdanitelné plnění částku bez DPH a úhradu samotné DPH provést přímo na příslušný účet daného finančního úřadu, dle § 109a zákona o dani z přidané hodnoty. Zaplacení částky ve výši daně na účet správce daně </w:t>
      </w:r>
      <w:r w:rsidR="008F2E53">
        <w:t>zhotovitel</w:t>
      </w:r>
      <w:r w:rsidR="008149A5">
        <w:t>e</w:t>
      </w:r>
      <w:r w:rsidRPr="00920151">
        <w:t xml:space="preserve"> a zaplacení </w:t>
      </w:r>
      <w:r w:rsidR="00633D90">
        <w:t>částky</w:t>
      </w:r>
      <w:r w:rsidRPr="00920151">
        <w:t xml:space="preserve"> bez DPH </w:t>
      </w:r>
      <w:r w:rsidR="008F2E53">
        <w:t>zhotovitel</w:t>
      </w:r>
      <w:r w:rsidR="008149A5">
        <w:t>i</w:t>
      </w:r>
      <w:r w:rsidRPr="00920151">
        <w:t xml:space="preserve"> bude považováno za splnění závazku objednatele uhradit sjednanou </w:t>
      </w:r>
      <w:r w:rsidR="00633D90">
        <w:t xml:space="preserve">cenu nebo </w:t>
      </w:r>
      <w:r w:rsidR="008149A5">
        <w:t>odměnu</w:t>
      </w:r>
      <w:r>
        <w:t>.</w:t>
      </w:r>
    </w:p>
    <w:p w:rsidR="007837FB" w:rsidRPr="009B6E94" w:rsidRDefault="007837FB" w:rsidP="00012D88">
      <w:pPr>
        <w:pStyle w:val="JVS2"/>
        <w:numPr>
          <w:ilvl w:val="0"/>
          <w:numId w:val="3"/>
        </w:numPr>
        <w:ind w:left="426" w:hanging="284"/>
      </w:pPr>
      <w:r w:rsidRPr="000C500C">
        <w:t>Práva a povinnosti smluvních</w:t>
      </w:r>
      <w:r w:rsidRPr="009B6E94">
        <w:t xml:space="preserve"> stran</w:t>
      </w:r>
    </w:p>
    <w:p w:rsidR="00761701" w:rsidRPr="00761701" w:rsidRDefault="008F2E53" w:rsidP="001F6618">
      <w:pPr>
        <w:pStyle w:val="SBSSmlouva"/>
        <w:numPr>
          <w:ilvl w:val="1"/>
          <w:numId w:val="8"/>
        </w:numPr>
        <w:ind w:left="426" w:hanging="426"/>
      </w:pPr>
      <w:r>
        <w:t>Zhotovitel</w:t>
      </w:r>
      <w:r w:rsidR="00DE1D21">
        <w:t xml:space="preserve"> je povinen a</w:t>
      </w:r>
      <w:r w:rsidR="00761701" w:rsidRPr="00761701">
        <w:t xml:space="preserve"> zavazuje</w:t>
      </w:r>
      <w:r w:rsidR="00DE1D21">
        <w:t xml:space="preserve"> se</w:t>
      </w:r>
      <w:r w:rsidR="00761701" w:rsidRPr="00761701">
        <w:t xml:space="preserve"> </w:t>
      </w:r>
      <w:r w:rsidR="00DE1D21">
        <w:t>provést plnění, které je předmětem smlouvy</w:t>
      </w:r>
      <w:r w:rsidR="00B93083">
        <w:t>,</w:t>
      </w:r>
      <w:r w:rsidR="00DE1D21">
        <w:t xml:space="preserve"> a </w:t>
      </w:r>
      <w:r w:rsidR="00761701" w:rsidRPr="00761701">
        <w:t xml:space="preserve">veškeré práce, dodávky a služby </w:t>
      </w:r>
      <w:r w:rsidR="00DE1D21">
        <w:t>s tím spojené s</w:t>
      </w:r>
      <w:r w:rsidR="00761701" w:rsidRPr="00761701">
        <w:t>vým jménem</w:t>
      </w:r>
      <w:r w:rsidR="00DE1D21">
        <w:t>, s náležitou odbornou péčí</w:t>
      </w:r>
      <w:r w:rsidR="00761701" w:rsidRPr="00761701">
        <w:t xml:space="preserve"> a na svou vlastní zodpovědnost. V případě, že tím pověří, v jakémkoli rozsahu, jinou osobu, má </w:t>
      </w:r>
      <w:r>
        <w:t>zhotovitel</w:t>
      </w:r>
      <w:r w:rsidR="00A22998" w:rsidRPr="00761701">
        <w:t xml:space="preserve"> </w:t>
      </w:r>
      <w:r w:rsidR="00761701" w:rsidRPr="00761701">
        <w:t>odpovědnost za takto provedené práce, dodávky či služby, jako by je provedl sám.</w:t>
      </w:r>
    </w:p>
    <w:p w:rsidR="00761701" w:rsidRPr="00761701" w:rsidRDefault="008F2E53" w:rsidP="001F6618">
      <w:pPr>
        <w:pStyle w:val="SBSSmlouva"/>
        <w:numPr>
          <w:ilvl w:val="1"/>
          <w:numId w:val="8"/>
        </w:numPr>
        <w:ind w:left="426" w:hanging="426"/>
      </w:pPr>
      <w:r>
        <w:t>Zhotovitel</w:t>
      </w:r>
      <w:r w:rsidR="00761701" w:rsidRPr="00761701">
        <w:t xml:space="preserve"> se zavazuje realizovat veškeré práce vyžadující zvláštní způsobilost nebo povolení podle příslušných předpisů osobami, které tuto podmínku splňují.</w:t>
      </w:r>
    </w:p>
    <w:p w:rsidR="007D0E66" w:rsidRDefault="00761701" w:rsidP="001F6618">
      <w:pPr>
        <w:pStyle w:val="SBSSmlouva"/>
        <w:numPr>
          <w:ilvl w:val="1"/>
          <w:numId w:val="8"/>
        </w:numPr>
        <w:ind w:left="426" w:hanging="426"/>
      </w:pPr>
      <w:r w:rsidRPr="00761701">
        <w:t xml:space="preserve">Objednatel se zavazuje </w:t>
      </w:r>
      <w:r w:rsidR="008F2E53">
        <w:t>zhotovitel</w:t>
      </w:r>
      <w:r w:rsidR="00FF4C66">
        <w:t>i</w:t>
      </w:r>
      <w:r w:rsidR="00FF4C66" w:rsidRPr="00761701">
        <w:t xml:space="preserve"> </w:t>
      </w:r>
      <w:r w:rsidRPr="00761701">
        <w:t>poskytnout součinnost při plnění předmětu této smlouvy, a to v rozsahu, ve kterém lze</w:t>
      </w:r>
      <w:r w:rsidR="00B93083">
        <w:t>,</w:t>
      </w:r>
      <w:r w:rsidRPr="00761701">
        <w:t xml:space="preserve"> a způsobem, kterým lze tuto součinnost po objednateli spravedlivě požadovat dle této smlouvy</w:t>
      </w:r>
      <w:r w:rsidR="001A2076">
        <w:t xml:space="preserve"> </w:t>
      </w:r>
      <w:r w:rsidR="001A2076" w:rsidRPr="001A2076">
        <w:t xml:space="preserve">(zejména nikoli však výlučně součinnost nezbytnou pro zahájení akceptačního řízení bez zbytečného odkladu po obdržení výzvy </w:t>
      </w:r>
      <w:r w:rsidR="008F2E53">
        <w:t>zhotovitel</w:t>
      </w:r>
      <w:r w:rsidR="001A2076">
        <w:t>e)</w:t>
      </w:r>
      <w:r w:rsidRPr="00761701">
        <w:t xml:space="preserve">. </w:t>
      </w:r>
      <w:r w:rsidR="00610D9D">
        <w:t xml:space="preserve">Bude-li </w:t>
      </w:r>
      <w:r w:rsidR="008F2E53">
        <w:t>zhotovitel</w:t>
      </w:r>
      <w:r w:rsidR="00AB0418">
        <w:t>e</w:t>
      </w:r>
      <w:r w:rsidR="00E22A6F">
        <w:t>m</w:t>
      </w:r>
      <w:r w:rsidR="00610D9D">
        <w:t xml:space="preserve"> požadována po objednateli jakákoliv součinnost dle předchozí věty</w:t>
      </w:r>
      <w:r w:rsidR="00B93083">
        <w:t>,</w:t>
      </w:r>
      <w:r w:rsidR="00610D9D">
        <w:t xml:space="preserve"> je povinen ji před započetím jakéhokoliv plnění z této smlouvy dostatečně a prokazatelně specifikovat. </w:t>
      </w:r>
      <w:r w:rsidR="001A2076" w:rsidRPr="001A2076">
        <w:t xml:space="preserve">Objednatel se dále zavazuje zajistit v případě požadavku </w:t>
      </w:r>
      <w:r w:rsidR="008F2E53">
        <w:t>zhotovitel</w:t>
      </w:r>
      <w:r w:rsidR="001A2076" w:rsidRPr="001A2076">
        <w:t xml:space="preserve">e součinnost třetích stran spolupracujících na plnění předmětu smlouvy. </w:t>
      </w:r>
      <w:r w:rsidR="00610D9D">
        <w:t xml:space="preserve">V případě, že objednatel nevyvine takto specifikovanou a požadovanou součinnost při plnění dle této smlouvy, může </w:t>
      </w:r>
      <w:r w:rsidR="008F2E53">
        <w:t>zhotovitel</w:t>
      </w:r>
      <w:r w:rsidR="00610D9D">
        <w:t xml:space="preserve"> prodloužit termín plnění o dobu, po kterou nemohl z uvedeného důvodu pokračovat v realizaci svého závazku.</w:t>
      </w:r>
      <w:r w:rsidR="00610D9D" w:rsidRPr="00C842DB">
        <w:t xml:space="preserve"> </w:t>
      </w:r>
      <w:r w:rsidR="00610D9D">
        <w:t xml:space="preserve">Objednatel využije přiměřených schopností a vynaloží přiměřenou péči a pozornost, aby </w:t>
      </w:r>
      <w:r w:rsidR="00231E29">
        <w:t xml:space="preserve">poskytnutá </w:t>
      </w:r>
      <w:r w:rsidR="00610D9D">
        <w:t xml:space="preserve">součinnost byla </w:t>
      </w:r>
      <w:r w:rsidR="008F2E53">
        <w:t>zhotovitel</w:t>
      </w:r>
      <w:r w:rsidR="00AB0418">
        <w:t>i</w:t>
      </w:r>
      <w:r w:rsidR="00FC6492">
        <w:t xml:space="preserve"> </w:t>
      </w:r>
      <w:r w:rsidR="00610D9D">
        <w:t>poskytnuta včas</w:t>
      </w:r>
      <w:r w:rsidR="007D0E66">
        <w:t>.</w:t>
      </w:r>
    </w:p>
    <w:p w:rsidR="00F760A1" w:rsidRDefault="007D0E66" w:rsidP="001F6618">
      <w:pPr>
        <w:pStyle w:val="SBSSmlouva"/>
        <w:numPr>
          <w:ilvl w:val="1"/>
          <w:numId w:val="8"/>
        </w:numPr>
        <w:ind w:left="426" w:hanging="426"/>
      </w:pPr>
      <w:r w:rsidRPr="007D0E66">
        <w:t xml:space="preserve">Technické údaje a doplňující podklady, které si </w:t>
      </w:r>
      <w:r w:rsidR="008F2E53">
        <w:t>zhotovitel</w:t>
      </w:r>
      <w:r w:rsidRPr="007D0E66">
        <w:t xml:space="preserve"> vyžádá jako nezbytný předpoklad pro řádné, včasné a úplné splnění svého závazku poskytne objednatel písemnou formou (pokud se zástupci smluvních stran nedohodnou na jiném způsobu předání takovýchto podkladů) v co nejkratším možném termínu, nejdéle do 5 pracovních dnů od doručení žádosti </w:t>
      </w:r>
      <w:r w:rsidR="008F2E53">
        <w:t>zhotovitel</w:t>
      </w:r>
      <w:r w:rsidRPr="007D0E66">
        <w:t xml:space="preserve">e objednateli. V případě, že nebudou ve stanoveném termínu údaje a podklady poskytnuty, může </w:t>
      </w:r>
      <w:r w:rsidR="008F2E53">
        <w:t>zhotovitel</w:t>
      </w:r>
      <w:r w:rsidRPr="007D0E66">
        <w:t xml:space="preserve"> prodloužit termín plnění o dobu, po kterou nemohl z uvedeného důvodu pokračovat v realizaci svého závazku</w:t>
      </w:r>
      <w:r>
        <w:t>.</w:t>
      </w:r>
    </w:p>
    <w:p w:rsidR="00E94DA7" w:rsidRPr="009B6E94" w:rsidRDefault="00E94DA7" w:rsidP="00012D88">
      <w:pPr>
        <w:pStyle w:val="JVS2"/>
        <w:numPr>
          <w:ilvl w:val="0"/>
          <w:numId w:val="3"/>
        </w:numPr>
        <w:ind w:left="426" w:hanging="284"/>
      </w:pPr>
      <w:r w:rsidRPr="009B6E94">
        <w:t>Ochrana informací</w:t>
      </w:r>
    </w:p>
    <w:p w:rsidR="007D0E66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t>Smluvní strany se zavazují, že při realizaci této smlouvy a jejich dodatků budou chránit a utajovat před nepovolanými osobami důvěrné informace a skutečnosti (dále jen „chráněné informace“). Za chráněné informace se pro účely této smlouvy považují takové informace a skutečnosti, které nejsou všeobecně a veřejně známé, které svým zveřejněním mohou způsobit škodu pro kteroukoliv smluvní stranu, nebo které některá ze smluvních stran jako chráněné písemně označila</w:t>
      </w:r>
      <w:r w:rsidR="007D0E66">
        <w:t xml:space="preserve"> </w:t>
      </w:r>
      <w:r w:rsidR="007D0E66" w:rsidRPr="007D0E66">
        <w:t>a prokazatelně druhé straně oznámila</w:t>
      </w:r>
      <w:r w:rsidRPr="00910091">
        <w:t>.</w:t>
      </w:r>
      <w:r w:rsidR="007D0E66">
        <w:t xml:space="preserve"> </w:t>
      </w:r>
      <w:r w:rsidR="007D0E66" w:rsidRPr="007D0E66">
        <w:t>Za informace, na které se vztahují ustanovení tohoto článku, se považují veškeré informace vzájemně poskytnuté v ústní nebo v písemné formě, jakož i know-how, jímž se rozumí veškeré poznatky obchodní, výrobní, bezpečnostní, technické či ekonomické povahy včetně, software, diagnostika, dokumentace včetně manuálů související s činností smluvní strany, které mají skutečnou nebo alespoň potencionální hodnotu a které nejsou v příslušných obchodních kruzích běžně dostupné a vztahuje se na ně dle vůle příslušné smluvní strany povinnost mlčenlivosti</w:t>
      </w:r>
      <w:r w:rsidR="007D0E66">
        <w:t>.</w:t>
      </w:r>
    </w:p>
    <w:p w:rsidR="00832224" w:rsidRPr="00910091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lastRenderedPageBreak/>
        <w:t>Chráněné informace mohou být poskytnuty třetím osobám jen s písemným souhlasem dotčené smluvní strany. Dotčená smluvní strana takový souhlas bez zbytečného odkladu vydá, jestliže je to nezbytné pro realizaci této smlouvy nebo jejích dodatků a třetí osoba bude shodně zavázána k mlčenlivosti jako účastníci této smlouvy. Za třetí osoby, podle tohoto ustanovení, nejsou považováni určení pracovníci smluvních stran oprávnění ke styku s chráněnými informacemi ve vazbě na tuto smlouvu nebo osoby, které si jedna ze smluvních stran písemně určí.</w:t>
      </w:r>
    </w:p>
    <w:p w:rsidR="00832224" w:rsidRPr="00910091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t>Povinnost objednatele dle zákona č. 106/1999 Sb., o svobodném přístupu k informacím, ve znění pozdějších předpisů, není ustanovením odst. 1. tohoto článku dotčena.</w:t>
      </w:r>
    </w:p>
    <w:p w:rsidR="00832224" w:rsidRPr="00910091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t>Závazek k ochraně a utajení trvá po celou dobu existence chráněných informací.</w:t>
      </w:r>
    </w:p>
    <w:p w:rsidR="00832224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t>Po ukončení smlouvy může každá ze smluvních stran žádat od druhé strany vrácení všech poskytnutých materiálů, potřebných k realizaci předmětu této smlouvy, jestliže některá ze smluvních stran takto učiní, je druhá smluvní strana povinna tyto materiály včetně případných kopií bez zbytečného odkladu vydat.</w:t>
      </w:r>
    </w:p>
    <w:p w:rsidR="007D45F6" w:rsidRDefault="007D45F6" w:rsidP="001F6618">
      <w:pPr>
        <w:pStyle w:val="SBSSmlouva"/>
        <w:numPr>
          <w:ilvl w:val="1"/>
          <w:numId w:val="9"/>
        </w:numPr>
        <w:ind w:left="426" w:hanging="426"/>
      </w:pPr>
      <w:r>
        <w:t>Povinnosti smluvních stran vůči chráněným informacím se nevztahují na případy, kdy</w:t>
      </w:r>
    </w:p>
    <w:p w:rsidR="007D45F6" w:rsidRDefault="007D45F6" w:rsidP="001F6618">
      <w:pPr>
        <w:pStyle w:val="SBSSmlouva"/>
        <w:numPr>
          <w:ilvl w:val="2"/>
          <w:numId w:val="23"/>
        </w:numPr>
      </w:pPr>
      <w:r>
        <w:t>smluvní strana prokáže, že je tato informace veřejně dostupná, aniž by tuto dostupnost způsobila sama smluvní strana,</w:t>
      </w:r>
    </w:p>
    <w:p w:rsidR="007D45F6" w:rsidRDefault="007D45F6" w:rsidP="001F6618">
      <w:pPr>
        <w:pStyle w:val="SBSSmlouva"/>
        <w:numPr>
          <w:ilvl w:val="2"/>
          <w:numId w:val="23"/>
        </w:numPr>
      </w:pPr>
      <w:r>
        <w:t>smluvní strana prokáže, že měla tuto informaci k dispozici ještě před datem zpřístupnění druhou stranou a že ji nenabyla v rozporu se zákonem,</w:t>
      </w:r>
    </w:p>
    <w:p w:rsidR="007D45F6" w:rsidRDefault="007D45F6" w:rsidP="001F6618">
      <w:pPr>
        <w:pStyle w:val="SBSSmlouva"/>
        <w:numPr>
          <w:ilvl w:val="2"/>
          <w:numId w:val="23"/>
        </w:numPr>
      </w:pPr>
      <w:r>
        <w:t>smluvní strana obdrží od zpřístupňující strany písemný souhlas zpřístupňovat danou informaci,</w:t>
      </w:r>
    </w:p>
    <w:p w:rsidR="007D45F6" w:rsidRDefault="007D45F6" w:rsidP="001F6618">
      <w:pPr>
        <w:pStyle w:val="SBSSmlouva"/>
        <w:numPr>
          <w:ilvl w:val="2"/>
          <w:numId w:val="23"/>
        </w:numPr>
      </w:pPr>
      <w:r>
        <w:t>je-li zpřístupnění informace vyžadováno zákonem nebo závazným rozhodnutím oprávněného orgánu.</w:t>
      </w:r>
    </w:p>
    <w:p w:rsidR="00832224" w:rsidRPr="007F79E6" w:rsidRDefault="00832224" w:rsidP="00910091">
      <w:pPr>
        <w:pStyle w:val="JVS2"/>
        <w:numPr>
          <w:ilvl w:val="0"/>
          <w:numId w:val="3"/>
        </w:numPr>
        <w:ind w:left="426" w:hanging="284"/>
      </w:pPr>
      <w:r w:rsidRPr="007F79E6">
        <w:t>Ochrana osobních údajů</w:t>
      </w:r>
    </w:p>
    <w:p w:rsidR="00832224" w:rsidRPr="000F1509" w:rsidRDefault="00832224" w:rsidP="001F6618">
      <w:pPr>
        <w:pStyle w:val="SBSSmlouva"/>
        <w:numPr>
          <w:ilvl w:val="1"/>
          <w:numId w:val="25"/>
        </w:numPr>
        <w:ind w:left="426" w:hanging="426"/>
      </w:pPr>
      <w:r w:rsidRPr="00D06BE0">
        <w:t xml:space="preserve">Smluvní strany jsou si vědomy toho, že v rámci plnění závazků z této </w:t>
      </w:r>
      <w:r w:rsidR="00FB60AF" w:rsidRPr="00D06BE0">
        <w:t>s</w:t>
      </w:r>
      <w:r w:rsidRPr="000F1509">
        <w:t xml:space="preserve">mlouvy může dojít k tzv. zpracovávání osobních údajů ve smyslu Nařízení Evropského parlamentu a Rady (EU) 2016/679 o ochraně fyzických osob v souvislosti se zpracováním osobních údajů a o volném pohybu těchto údajů a o zrušení směrnice 95/46/ES, a to pouze a zpravidla v rozsahu, kdy </w:t>
      </w:r>
      <w:r w:rsidR="00FF4C66" w:rsidRPr="000F1509">
        <w:t xml:space="preserve">objednatel </w:t>
      </w:r>
      <w:r w:rsidRPr="000F1509">
        <w:t xml:space="preserve">osobní údaje </w:t>
      </w:r>
      <w:r w:rsidR="008F2E53">
        <w:t>zhotovitel</w:t>
      </w:r>
      <w:r w:rsidRPr="000F1509">
        <w:t>i zpřístupní přenosem a</w:t>
      </w:r>
      <w:r w:rsidR="00D63847" w:rsidRPr="000F1509">
        <w:t xml:space="preserve"> nebo</w:t>
      </w:r>
      <w:r w:rsidRPr="000F1509">
        <w:t xml:space="preserve"> </w:t>
      </w:r>
      <w:r w:rsidR="008F2E53">
        <w:t>zhotovitel</w:t>
      </w:r>
      <w:r w:rsidRPr="000F1509">
        <w:t xml:space="preserve"> na osobní údaje pouze a zpravidla nahlédne, bude-li to nezbytné pro řádné plnění závazků této </w:t>
      </w:r>
      <w:r w:rsidR="00FB60AF" w:rsidRPr="000F1509">
        <w:t>s</w:t>
      </w:r>
      <w:r w:rsidRPr="000F1509">
        <w:t xml:space="preserve">mlouvy a nebude-li možné se tzv. zpracování osobních údajů vyhnout. Smluvní strany jsou si vědomy toho, že primárním předmětem této </w:t>
      </w:r>
      <w:r w:rsidR="00FB60AF" w:rsidRPr="000F1509">
        <w:t>s</w:t>
      </w:r>
      <w:r w:rsidRPr="000F1509">
        <w:t>mlouvy, viz čl. II., není zpracovávání osobních údajů v plném rozsahu dle citované legislativy, tj. zejména shromáždění, zaznamenání, uspořádání, strukturování, uložení, přizpůsobení nebo pozměnění, vyhledání, použití, šíření nebo jakékoliv jiné zpřístupnění, seřazení či zkombinování, omezení, výmaz nebo zničení.</w:t>
      </w:r>
    </w:p>
    <w:p w:rsidR="00832224" w:rsidRPr="000F1509" w:rsidRDefault="00832224" w:rsidP="001F6618">
      <w:pPr>
        <w:pStyle w:val="SBSSmlouva"/>
        <w:numPr>
          <w:ilvl w:val="1"/>
          <w:numId w:val="25"/>
        </w:numPr>
        <w:ind w:left="426" w:hanging="426"/>
      </w:pPr>
      <w:r w:rsidRPr="000F1509">
        <w:t xml:space="preserve">Smluvní strany jsou si vědomy toho, že ve smyslu čl. </w:t>
      </w:r>
      <w:r w:rsidR="001472FF" w:rsidRPr="000F1509">
        <w:t>X</w:t>
      </w:r>
      <w:r w:rsidR="00033E4A" w:rsidRPr="000F1509">
        <w:t>.</w:t>
      </w:r>
      <w:r w:rsidRPr="000F1509">
        <w:t xml:space="preserve">, odst. 1., této </w:t>
      </w:r>
      <w:r w:rsidR="00FB60AF" w:rsidRPr="000F1509">
        <w:t>s</w:t>
      </w:r>
      <w:r w:rsidRPr="000F1509">
        <w:t xml:space="preserve">mlouvy, plní </w:t>
      </w:r>
      <w:r w:rsidR="00FF4C66" w:rsidRPr="000F1509">
        <w:t xml:space="preserve">objednatel </w:t>
      </w:r>
      <w:r w:rsidRPr="000F1509">
        <w:t xml:space="preserve">roli tzv. správce osobních údajů, a </w:t>
      </w:r>
      <w:r w:rsidR="008F2E53">
        <w:t>zhotovitel</w:t>
      </w:r>
      <w:r w:rsidRPr="000F1509">
        <w:t xml:space="preserve"> roli tzv. zpracovatele osobních údajů, ve smyslu legislativy uvedené v čl. </w:t>
      </w:r>
      <w:r w:rsidR="001472FF" w:rsidRPr="000F1509">
        <w:t>X</w:t>
      </w:r>
      <w:r w:rsidRPr="000F1509">
        <w:t>., odst. 1., této smlouvy.</w:t>
      </w:r>
    </w:p>
    <w:p w:rsidR="00150B91" w:rsidRPr="00150B91" w:rsidRDefault="00FF4C66" w:rsidP="001F6618">
      <w:pPr>
        <w:pStyle w:val="SBSSmlouva"/>
        <w:numPr>
          <w:ilvl w:val="1"/>
          <w:numId w:val="25"/>
        </w:numPr>
        <w:ind w:left="426" w:hanging="426"/>
      </w:pPr>
      <w:r w:rsidRPr="000F1509">
        <w:t>Objednatel</w:t>
      </w:r>
      <w:r w:rsidR="00832224" w:rsidRPr="000F1509">
        <w:t xml:space="preserve">, tj. správce osobních údajů, pověřuje tímto </w:t>
      </w:r>
      <w:r w:rsidR="008F2E53">
        <w:t>zhotovitel</w:t>
      </w:r>
      <w:r w:rsidR="00832224" w:rsidRPr="000F1509">
        <w:t xml:space="preserve">e, tj. zpracovatele osobních údajů, zpracováváním osobních údajů ve smyslu citace čl. </w:t>
      </w:r>
      <w:r w:rsidR="001472FF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 a ve smyslu legislativy uvedené v čl. </w:t>
      </w:r>
      <w:r w:rsidR="001472FF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mlouvy, přičemž:</w:t>
      </w:r>
    </w:p>
    <w:p w:rsidR="00150B91" w:rsidRPr="00F5743F" w:rsidRDefault="00150B91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>předmětem zpracování osobních údajů jsou osobní údaje vyskytující se v </w:t>
      </w:r>
      <w:proofErr w:type="spellStart"/>
      <w:r w:rsidRPr="00F5743F">
        <w:rPr>
          <w:rFonts w:ascii="Arial" w:hAnsi="Arial" w:cs="Arial"/>
          <w:sz w:val="22"/>
          <w:szCs w:val="22"/>
        </w:rPr>
        <w:t>IS</w:t>
      </w:r>
      <w:proofErr w:type="spellEnd"/>
      <w:r w:rsidRPr="00F5743F">
        <w:rPr>
          <w:rFonts w:ascii="Arial" w:hAnsi="Arial" w:cs="Arial"/>
          <w:sz w:val="22"/>
          <w:szCs w:val="22"/>
        </w:rPr>
        <w:t xml:space="preserve"> elektronické spisové služby </w:t>
      </w:r>
      <w:proofErr w:type="spellStart"/>
      <w:r w:rsidRPr="00F5743F">
        <w:rPr>
          <w:rFonts w:ascii="Arial" w:hAnsi="Arial" w:cs="Arial"/>
          <w:sz w:val="22"/>
          <w:szCs w:val="22"/>
        </w:rPr>
        <w:t>eSpis</w:t>
      </w:r>
      <w:proofErr w:type="spellEnd"/>
      <w:r w:rsidRPr="00F5743F">
        <w:rPr>
          <w:rFonts w:ascii="Arial" w:hAnsi="Arial" w:cs="Arial"/>
          <w:sz w:val="22"/>
          <w:szCs w:val="22"/>
        </w:rPr>
        <w:t xml:space="preserve"> SMO a </w:t>
      </w:r>
      <w:proofErr w:type="spellStart"/>
      <w:r w:rsidRPr="00F5743F">
        <w:rPr>
          <w:rFonts w:ascii="Arial" w:hAnsi="Arial" w:cs="Arial"/>
          <w:sz w:val="22"/>
          <w:szCs w:val="22"/>
        </w:rPr>
        <w:t>IS</w:t>
      </w:r>
      <w:proofErr w:type="spellEnd"/>
      <w:r w:rsidRPr="00F5743F">
        <w:rPr>
          <w:rFonts w:ascii="Arial" w:hAnsi="Arial" w:cs="Arial"/>
          <w:sz w:val="22"/>
          <w:szCs w:val="22"/>
        </w:rPr>
        <w:t xml:space="preserve"> elektronické spisové služby </w:t>
      </w:r>
      <w:proofErr w:type="spellStart"/>
      <w:r w:rsidRPr="00F5743F">
        <w:rPr>
          <w:rFonts w:ascii="Arial" w:hAnsi="Arial" w:cs="Arial"/>
          <w:sz w:val="22"/>
          <w:szCs w:val="22"/>
        </w:rPr>
        <w:t>eSpis</w:t>
      </w:r>
      <w:proofErr w:type="spellEnd"/>
      <w:r w:rsidRPr="00F5743F">
        <w:rPr>
          <w:rFonts w:ascii="Arial" w:hAnsi="Arial" w:cs="Arial"/>
          <w:sz w:val="22"/>
          <w:szCs w:val="22"/>
        </w:rPr>
        <w:t xml:space="preserve"> </w:t>
      </w:r>
      <w:r w:rsidR="00285465" w:rsidRPr="00F5743F">
        <w:rPr>
          <w:rFonts w:ascii="Arial" w:hAnsi="Arial" w:cs="Arial"/>
          <w:sz w:val="22"/>
          <w:szCs w:val="22"/>
        </w:rPr>
        <w:t>LITE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 xml:space="preserve">dobou trvání zpracování osobních údajů je doba platnosti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mlouvy;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 xml:space="preserve">povahou zpracování osobních údajů je </w:t>
      </w:r>
      <w:r w:rsidR="00D63847" w:rsidRPr="007F79E6">
        <w:rPr>
          <w:rFonts w:ascii="Arial" w:hAnsi="Arial" w:cs="Arial"/>
          <w:sz w:val="22"/>
          <w:szCs w:val="22"/>
        </w:rPr>
        <w:t xml:space="preserve">případný </w:t>
      </w:r>
      <w:r w:rsidRPr="007F79E6">
        <w:rPr>
          <w:rFonts w:ascii="Arial" w:hAnsi="Arial" w:cs="Arial"/>
          <w:sz w:val="22"/>
          <w:szCs w:val="22"/>
        </w:rPr>
        <w:t>náhled na osobní údaje správce osobních údajů v souvislost</w:t>
      </w:r>
      <w:r w:rsidR="00FB60AF">
        <w:rPr>
          <w:rFonts w:ascii="Arial" w:hAnsi="Arial" w:cs="Arial"/>
          <w:sz w:val="22"/>
          <w:szCs w:val="22"/>
        </w:rPr>
        <w:t>i</w:t>
      </w:r>
      <w:r w:rsidRPr="007F79E6">
        <w:rPr>
          <w:rFonts w:ascii="Arial" w:hAnsi="Arial" w:cs="Arial"/>
          <w:sz w:val="22"/>
          <w:szCs w:val="22"/>
        </w:rPr>
        <w:t xml:space="preserve"> s plněním závazků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mlouvy, viz čl. II.;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 xml:space="preserve">účelem zpracování osobních údajů je </w:t>
      </w:r>
      <w:r w:rsidR="00D63847" w:rsidRPr="007F79E6">
        <w:rPr>
          <w:rFonts w:ascii="Arial" w:hAnsi="Arial" w:cs="Arial"/>
          <w:sz w:val="22"/>
          <w:szCs w:val="22"/>
        </w:rPr>
        <w:t xml:space="preserve">případný </w:t>
      </w:r>
      <w:r w:rsidRPr="007F79E6">
        <w:rPr>
          <w:rFonts w:ascii="Arial" w:hAnsi="Arial" w:cs="Arial"/>
          <w:sz w:val="22"/>
          <w:szCs w:val="22"/>
        </w:rPr>
        <w:t xml:space="preserve">náhled na osobní údaje správce </w:t>
      </w:r>
      <w:r w:rsidR="000A22D6">
        <w:rPr>
          <w:rFonts w:ascii="Arial" w:hAnsi="Arial" w:cs="Arial"/>
          <w:sz w:val="22"/>
          <w:szCs w:val="22"/>
        </w:rPr>
        <w:t>osobních údajů v souvislosti</w:t>
      </w:r>
      <w:r w:rsidRPr="007F79E6">
        <w:rPr>
          <w:rFonts w:ascii="Arial" w:hAnsi="Arial" w:cs="Arial"/>
          <w:sz w:val="22"/>
          <w:szCs w:val="22"/>
        </w:rPr>
        <w:t xml:space="preserve"> s plněním závazků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mlouvy, viz čl. I</w:t>
      </w:r>
      <w:r w:rsidR="00033E4A" w:rsidRPr="007F79E6">
        <w:rPr>
          <w:rFonts w:ascii="Arial" w:hAnsi="Arial" w:cs="Arial"/>
          <w:sz w:val="22"/>
          <w:szCs w:val="22"/>
        </w:rPr>
        <w:t>I</w:t>
      </w:r>
      <w:r w:rsidRPr="007F79E6">
        <w:rPr>
          <w:rFonts w:ascii="Arial" w:hAnsi="Arial" w:cs="Arial"/>
          <w:sz w:val="22"/>
          <w:szCs w:val="22"/>
        </w:rPr>
        <w:t>.;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lastRenderedPageBreak/>
        <w:t>typem zpracovávaných osobních údajů jsou zpravidla identifikační, adresní, popisné a případně jiné osobní údaje subjektů údajů;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>kategorií subjektů údajů jsou zpravidla fyzické osoby, které jsou ve vztahu se správcem osobních údajů;</w:t>
      </w:r>
    </w:p>
    <w:p w:rsidR="00832224" w:rsidRPr="000F1509" w:rsidRDefault="00D63847" w:rsidP="001F6618">
      <w:pPr>
        <w:pStyle w:val="SBSSmlouva"/>
        <w:numPr>
          <w:ilvl w:val="1"/>
          <w:numId w:val="25"/>
        </w:numPr>
        <w:ind w:left="426" w:hanging="426"/>
      </w:pPr>
      <w:r w:rsidRPr="00D06BE0">
        <w:t>Objednatel</w:t>
      </w:r>
      <w:r w:rsidR="00832224" w:rsidRPr="00D06BE0">
        <w:t>, tj. správce osobních údajů, se zavazuje dodržovat veškeré povinnosti, které jsou mu kladeny v souvislosti se zpracováním osobních údajů ve smyslu legisl</w:t>
      </w:r>
      <w:r w:rsidR="00832224" w:rsidRPr="000F1509">
        <w:t xml:space="preserve">ativy uvedené v čl. </w:t>
      </w:r>
      <w:r w:rsidR="000A22D6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mlouvy, zejména pak určit účel a prostředky zpracování OÚ.</w:t>
      </w:r>
    </w:p>
    <w:p w:rsidR="00832224" w:rsidRPr="000F1509" w:rsidRDefault="00D63847" w:rsidP="001F6618">
      <w:pPr>
        <w:pStyle w:val="SBSSmlouva"/>
        <w:numPr>
          <w:ilvl w:val="1"/>
          <w:numId w:val="25"/>
        </w:numPr>
        <w:ind w:left="426" w:hanging="426"/>
      </w:pPr>
      <w:r w:rsidRPr="000F1509">
        <w:t>Objednatel</w:t>
      </w:r>
      <w:r w:rsidR="00832224" w:rsidRPr="000F1509">
        <w:t xml:space="preserve">, tj. správce osobních údajů, se zavazuje vůči </w:t>
      </w:r>
      <w:r w:rsidR="008F2E53">
        <w:t>zhotovitel</w:t>
      </w:r>
      <w:r w:rsidR="00832224" w:rsidRPr="000F1509">
        <w:t>i, tj. zpracovateli osobních údajů, vydávat a dokladovat pokyny, které budou definovat, případně upřesňovat způsob zpracování osobních údajů uvedený v čl. </w:t>
      </w:r>
      <w:r w:rsidR="000A22D6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mlouvy, v souladu</w:t>
      </w:r>
      <w:r w:rsidR="00E30655">
        <w:t xml:space="preserve"> s legislativou uvedenou v čl. </w:t>
      </w:r>
      <w:r w:rsidR="000A22D6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mlouvy.</w:t>
      </w:r>
    </w:p>
    <w:p w:rsidR="00AE252D" w:rsidRPr="000F1509" w:rsidRDefault="00FB60AF" w:rsidP="001F6618">
      <w:pPr>
        <w:pStyle w:val="SBSSmlouva"/>
        <w:numPr>
          <w:ilvl w:val="1"/>
          <w:numId w:val="25"/>
        </w:numPr>
        <w:ind w:left="426" w:hanging="426"/>
      </w:pPr>
      <w:r w:rsidRPr="000F1509">
        <w:t>Objednatel</w:t>
      </w:r>
      <w:r w:rsidR="00AE252D" w:rsidRPr="000F1509">
        <w:t>, tj. správce osobních údajů, touto smlouvou povoluje</w:t>
      </w:r>
      <w:r w:rsidRPr="000F1509">
        <w:t xml:space="preserve"> </w:t>
      </w:r>
      <w:r w:rsidR="008F2E53">
        <w:t>zhotovitel</w:t>
      </w:r>
      <w:r w:rsidRPr="000F1509">
        <w:t>i, tj.</w:t>
      </w:r>
      <w:r w:rsidR="00AE252D" w:rsidRPr="000F1509">
        <w:t xml:space="preserve"> zpracovateli osobních údajů zapojit do zpracování dalšího zpracovatele za podmínky, že zapojení takovéhoto dalšího zpracovatele vždy podléhá předchozímu písemnému souhlasu ze strany </w:t>
      </w:r>
      <w:r w:rsidRPr="000F1509">
        <w:t>objednatele</w:t>
      </w:r>
      <w:r w:rsidR="00AE252D" w:rsidRPr="000F1509">
        <w:t>. Souhlasy dle tohoto ustanovení smlouvy bude poskytovat Magistrát města Ostravy prostřednictvím vedoucí odboru projektů IT služeb a outsourcingu Magistrátu města Ostravy.</w:t>
      </w:r>
    </w:p>
    <w:p w:rsidR="00832224" w:rsidRPr="000F1509" w:rsidRDefault="008F2E53" w:rsidP="001F6618">
      <w:pPr>
        <w:pStyle w:val="SBSSmlouva"/>
        <w:numPr>
          <w:ilvl w:val="1"/>
          <w:numId w:val="25"/>
        </w:numPr>
        <w:ind w:left="426" w:hanging="426"/>
      </w:pPr>
      <w:r>
        <w:t>Zhotovitel</w:t>
      </w:r>
      <w:r w:rsidR="00832224" w:rsidRPr="000F1509">
        <w:t>, tj. zpracovatel osobních údajů, se zavazuje:</w:t>
      </w:r>
    </w:p>
    <w:p w:rsidR="00832224" w:rsidRPr="000A22D6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0A22D6">
        <w:rPr>
          <w:rFonts w:ascii="Arial" w:hAnsi="Arial" w:cs="Arial"/>
          <w:sz w:val="22"/>
          <w:szCs w:val="22"/>
        </w:rPr>
        <w:t>dodržovat veškeré povinnosti, které jsou mu kladeny v souvislosti se zpracováním osobních údajů ve smyslu legislativy uvedené v čl. </w:t>
      </w:r>
      <w:r w:rsidR="000A22D6" w:rsidRPr="000A22D6">
        <w:rPr>
          <w:rFonts w:ascii="Arial" w:hAnsi="Arial" w:cs="Arial"/>
          <w:sz w:val="22"/>
          <w:szCs w:val="22"/>
        </w:rPr>
        <w:t>X</w:t>
      </w:r>
      <w:r w:rsidRPr="000A22D6">
        <w:rPr>
          <w:rFonts w:ascii="Arial" w:hAnsi="Arial" w:cs="Arial"/>
          <w:sz w:val="22"/>
          <w:szCs w:val="22"/>
        </w:rPr>
        <w:t xml:space="preserve">., odst. 1., této </w:t>
      </w:r>
      <w:r w:rsidR="00FB60AF">
        <w:rPr>
          <w:rFonts w:ascii="Arial" w:hAnsi="Arial" w:cs="Arial"/>
          <w:sz w:val="22"/>
          <w:szCs w:val="22"/>
        </w:rPr>
        <w:t>s</w:t>
      </w:r>
      <w:r w:rsidRPr="000A22D6">
        <w:rPr>
          <w:rFonts w:ascii="Arial" w:hAnsi="Arial" w:cs="Arial"/>
          <w:sz w:val="22"/>
          <w:szCs w:val="22"/>
        </w:rPr>
        <w:t xml:space="preserve">mlouvy a to s přihlédnutím k povaze a účelu zpracování osobních údajů, dle čl. </w:t>
      </w:r>
      <w:r w:rsidR="000A22D6" w:rsidRPr="000A22D6">
        <w:rPr>
          <w:rFonts w:ascii="Arial" w:hAnsi="Arial" w:cs="Arial"/>
          <w:sz w:val="22"/>
          <w:szCs w:val="22"/>
        </w:rPr>
        <w:t>X</w:t>
      </w:r>
      <w:r w:rsidRPr="000A22D6">
        <w:rPr>
          <w:rFonts w:ascii="Arial" w:hAnsi="Arial" w:cs="Arial"/>
          <w:sz w:val="22"/>
          <w:szCs w:val="22"/>
        </w:rPr>
        <w:t xml:space="preserve">., odst. 3., písm. </w:t>
      </w:r>
      <w:r w:rsidR="008908B0">
        <w:rPr>
          <w:rFonts w:ascii="Arial" w:hAnsi="Arial" w:cs="Arial"/>
          <w:sz w:val="22"/>
          <w:szCs w:val="22"/>
        </w:rPr>
        <w:t>c</w:t>
      </w:r>
      <w:r w:rsidRPr="000A22D6">
        <w:rPr>
          <w:rFonts w:ascii="Arial" w:hAnsi="Arial" w:cs="Arial"/>
          <w:sz w:val="22"/>
          <w:szCs w:val="22"/>
        </w:rPr>
        <w:t xml:space="preserve">) a </w:t>
      </w:r>
      <w:r w:rsidR="008908B0">
        <w:rPr>
          <w:rFonts w:ascii="Arial" w:hAnsi="Arial" w:cs="Arial"/>
          <w:sz w:val="22"/>
          <w:szCs w:val="22"/>
        </w:rPr>
        <w:t>d</w:t>
      </w:r>
      <w:r w:rsidRPr="000A22D6">
        <w:rPr>
          <w:rFonts w:ascii="Arial" w:hAnsi="Arial" w:cs="Arial"/>
          <w:sz w:val="22"/>
          <w:szCs w:val="22"/>
        </w:rPr>
        <w:t xml:space="preserve">), této </w:t>
      </w:r>
      <w:r w:rsidR="00FB60AF">
        <w:rPr>
          <w:rFonts w:ascii="Arial" w:hAnsi="Arial" w:cs="Arial"/>
          <w:sz w:val="22"/>
          <w:szCs w:val="22"/>
        </w:rPr>
        <w:t>s</w:t>
      </w:r>
      <w:r w:rsidRPr="000A22D6">
        <w:rPr>
          <w:rFonts w:ascii="Arial" w:hAnsi="Arial" w:cs="Arial"/>
          <w:sz w:val="22"/>
          <w:szCs w:val="22"/>
        </w:rPr>
        <w:t>mlouvy;</w:t>
      </w:r>
    </w:p>
    <w:p w:rsidR="00832224" w:rsidRPr="007F79E6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 xml:space="preserve">zpracovávat osobních údaje na základě doložených pokynů správce osobních údajů, dle čl. </w:t>
      </w:r>
      <w:r w:rsidR="000A22D6">
        <w:rPr>
          <w:rFonts w:ascii="Arial" w:hAnsi="Arial" w:cs="Arial"/>
          <w:sz w:val="22"/>
          <w:szCs w:val="22"/>
        </w:rPr>
        <w:t>X</w:t>
      </w:r>
      <w:r w:rsidRPr="007F79E6">
        <w:rPr>
          <w:rFonts w:ascii="Arial" w:hAnsi="Arial" w:cs="Arial"/>
          <w:sz w:val="22"/>
          <w:szCs w:val="22"/>
        </w:rPr>
        <w:t xml:space="preserve">., odst. 5.,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mlouvy, včetně otázek předání osobních údajů do třetí země nebo mezinárodní organizaci ve smyslu legislativy uvedené v čl. </w:t>
      </w:r>
      <w:r w:rsidR="000A22D6">
        <w:rPr>
          <w:rFonts w:ascii="Arial" w:hAnsi="Arial" w:cs="Arial"/>
          <w:sz w:val="22"/>
          <w:szCs w:val="22"/>
        </w:rPr>
        <w:t>X</w:t>
      </w:r>
      <w:r w:rsidRPr="007F79E6">
        <w:rPr>
          <w:rFonts w:ascii="Arial" w:hAnsi="Arial" w:cs="Arial"/>
          <w:sz w:val="22"/>
          <w:szCs w:val="22"/>
        </w:rPr>
        <w:t xml:space="preserve">., odst. 1.,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mlouvy, pokud mu toto zpracování již neukládá právo Unie nebo členského státu, které se na správce osobních údajů vztahuje. V takovém případě zpracovatel osobních údajů informuje správce osobních údajů o tomto právním požadavku před zpracováním osobních údajů, ledaže by tyto právní předpisy toto informování zakazovaly z důležitých důvodů veřejného zájmu;</w:t>
      </w:r>
    </w:p>
    <w:p w:rsidR="00832224" w:rsidRPr="007F79E6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>zajistit, aby se osoby zpracovatele osobních údajů oprávněné zpracovávat osobní údaje zavázaly k mlčenlivosti nebo aby se na ně vztahovala zákonná povinnost mlčenlivosti o osobních údajích a o bezpečnostních opatřeních, jejichž zveřejnění by ohrozilo zabezpečení osobních údajů, včetně povinnosti zachovat tuto mlčenlivost i po skončení zaměstnání nebo příslušných prací;</w:t>
      </w:r>
    </w:p>
    <w:p w:rsidR="00832224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>přijmout všechna nezbytná a přiměřená opatření požadovaná</w:t>
      </w:r>
      <w:r w:rsidR="009F0C41">
        <w:rPr>
          <w:rFonts w:ascii="Arial" w:hAnsi="Arial" w:cs="Arial"/>
          <w:sz w:val="22"/>
          <w:szCs w:val="22"/>
        </w:rPr>
        <w:t xml:space="preserve"> platnými právními předpisy a</w:t>
      </w:r>
      <w:r w:rsidRPr="007F79E6">
        <w:rPr>
          <w:rFonts w:ascii="Arial" w:hAnsi="Arial" w:cs="Arial"/>
          <w:sz w:val="22"/>
          <w:szCs w:val="22"/>
        </w:rPr>
        <w:t xml:space="preserve"> čl. 32 Nařízení, tj. legislativy uvedené v čl. </w:t>
      </w:r>
      <w:r w:rsidR="000A22D6">
        <w:rPr>
          <w:rFonts w:ascii="Arial" w:hAnsi="Arial" w:cs="Arial"/>
          <w:sz w:val="22"/>
          <w:szCs w:val="22"/>
        </w:rPr>
        <w:t>X</w:t>
      </w:r>
      <w:r w:rsidRPr="007F79E6">
        <w:rPr>
          <w:rFonts w:ascii="Arial" w:hAnsi="Arial" w:cs="Arial"/>
          <w:sz w:val="22"/>
          <w:szCs w:val="22"/>
        </w:rPr>
        <w:t xml:space="preserve">., odst. 1.,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 xml:space="preserve">mlouvy, a to vzhledem k povaze a účelu zpracování osobních údajů, dle čl. </w:t>
      </w:r>
      <w:r w:rsidR="000A22D6">
        <w:rPr>
          <w:rFonts w:ascii="Arial" w:hAnsi="Arial" w:cs="Arial"/>
          <w:sz w:val="22"/>
          <w:szCs w:val="22"/>
        </w:rPr>
        <w:t>X</w:t>
      </w:r>
      <w:r w:rsidRPr="007F79E6">
        <w:rPr>
          <w:rFonts w:ascii="Arial" w:hAnsi="Arial" w:cs="Arial"/>
          <w:sz w:val="22"/>
          <w:szCs w:val="22"/>
        </w:rPr>
        <w:t xml:space="preserve">., </w:t>
      </w:r>
      <w:r w:rsidR="000A22D6" w:rsidRPr="000A22D6">
        <w:rPr>
          <w:rFonts w:ascii="Arial" w:hAnsi="Arial" w:cs="Arial"/>
          <w:sz w:val="22"/>
          <w:szCs w:val="22"/>
        </w:rPr>
        <w:t xml:space="preserve">odst. 3., písm. </w:t>
      </w:r>
      <w:r w:rsidR="003D0BDF">
        <w:rPr>
          <w:rFonts w:ascii="Arial" w:hAnsi="Arial" w:cs="Arial"/>
          <w:sz w:val="22"/>
          <w:szCs w:val="22"/>
        </w:rPr>
        <w:t>c</w:t>
      </w:r>
      <w:r w:rsidR="000A22D6" w:rsidRPr="000A22D6">
        <w:rPr>
          <w:rFonts w:ascii="Arial" w:hAnsi="Arial" w:cs="Arial"/>
          <w:sz w:val="22"/>
          <w:szCs w:val="22"/>
        </w:rPr>
        <w:t xml:space="preserve">) a </w:t>
      </w:r>
      <w:r w:rsidR="003D0BDF">
        <w:rPr>
          <w:rFonts w:ascii="Arial" w:hAnsi="Arial" w:cs="Arial"/>
          <w:sz w:val="22"/>
          <w:szCs w:val="22"/>
        </w:rPr>
        <w:t>d</w:t>
      </w:r>
      <w:r w:rsidRPr="000A22D6">
        <w:rPr>
          <w:rFonts w:ascii="Arial" w:hAnsi="Arial" w:cs="Arial"/>
          <w:sz w:val="22"/>
          <w:szCs w:val="22"/>
        </w:rPr>
        <w:t>),</w:t>
      </w:r>
      <w:r w:rsidRPr="007F79E6">
        <w:rPr>
          <w:rFonts w:ascii="Arial" w:hAnsi="Arial" w:cs="Arial"/>
          <w:sz w:val="22"/>
          <w:szCs w:val="22"/>
        </w:rPr>
        <w:t xml:space="preserve">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</w:t>
      </w:r>
      <w:r w:rsidR="00061221">
        <w:rPr>
          <w:rFonts w:ascii="Arial" w:hAnsi="Arial" w:cs="Arial"/>
          <w:sz w:val="22"/>
          <w:szCs w:val="22"/>
        </w:rPr>
        <w:t>.</w:t>
      </w:r>
      <w:r w:rsidR="00AE252D">
        <w:rPr>
          <w:rFonts w:ascii="Arial" w:hAnsi="Arial" w:cs="Arial"/>
          <w:sz w:val="22"/>
          <w:szCs w:val="22"/>
        </w:rPr>
        <w:t xml:space="preserve"> </w:t>
      </w:r>
      <w:r w:rsidR="008F2E53">
        <w:rPr>
          <w:rFonts w:ascii="Arial" w:hAnsi="Arial" w:cs="Arial"/>
          <w:sz w:val="22"/>
          <w:szCs w:val="22"/>
        </w:rPr>
        <w:t>Zhotovitel</w:t>
      </w:r>
      <w:r w:rsidR="00AE252D" w:rsidRPr="00AE252D">
        <w:rPr>
          <w:rFonts w:ascii="Arial" w:hAnsi="Arial" w:cs="Arial"/>
          <w:sz w:val="22"/>
          <w:szCs w:val="22"/>
        </w:rPr>
        <w:t xml:space="preserve"> je povinen vyjma odkazovaného zajistit vhodná </w:t>
      </w:r>
      <w:proofErr w:type="spellStart"/>
      <w:r w:rsidR="00AE252D" w:rsidRPr="00AE252D">
        <w:rPr>
          <w:rFonts w:ascii="Arial" w:hAnsi="Arial" w:cs="Arial"/>
          <w:sz w:val="22"/>
          <w:szCs w:val="22"/>
        </w:rPr>
        <w:t>technicko</w:t>
      </w:r>
      <w:proofErr w:type="spellEnd"/>
      <w:r w:rsidR="00AE252D" w:rsidRPr="00AE252D">
        <w:rPr>
          <w:rFonts w:ascii="Arial" w:hAnsi="Arial" w:cs="Arial"/>
          <w:sz w:val="22"/>
          <w:szCs w:val="22"/>
        </w:rPr>
        <w:t xml:space="preserve"> - organizační opatření, aby zajistil úroveň zabezpečení odpovídající daným rizikům</w:t>
      </w:r>
      <w:r w:rsidR="00150B91">
        <w:rPr>
          <w:rFonts w:ascii="Arial" w:hAnsi="Arial" w:cs="Arial"/>
          <w:sz w:val="22"/>
          <w:szCs w:val="22"/>
        </w:rPr>
        <w:t>;</w:t>
      </w:r>
      <w:r w:rsidR="00150B91" w:rsidRPr="00AE252D">
        <w:rPr>
          <w:rFonts w:ascii="Arial" w:hAnsi="Arial" w:cs="Arial"/>
          <w:sz w:val="22"/>
          <w:szCs w:val="22"/>
        </w:rPr>
        <w:t xml:space="preserve"> </w:t>
      </w:r>
      <w:r w:rsidR="00D76ADD">
        <w:rPr>
          <w:rFonts w:ascii="Arial" w:hAnsi="Arial" w:cs="Arial"/>
          <w:sz w:val="22"/>
          <w:szCs w:val="22"/>
        </w:rPr>
        <w:t xml:space="preserve"> zejména však:</w:t>
      </w:r>
    </w:p>
    <w:p w:rsidR="00D76ADD" w:rsidRPr="00F5743F" w:rsidRDefault="00D76ADD" w:rsidP="001F6618">
      <w:pPr>
        <w:pStyle w:val="Odstavecseseznamem"/>
        <w:numPr>
          <w:ilvl w:val="0"/>
          <w:numId w:val="2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>přistupovat k síti objednatele prostřednictvím VPN z důvěryhodných koncových zařízení, na nichž je implementována a aktualizována ochrana proti škodlivému kódu a provozována aktualizovaná podporovaná verze operačního systému</w:t>
      </w:r>
    </w:p>
    <w:p w:rsidR="00D76ADD" w:rsidRPr="00F5743F" w:rsidRDefault="00D76ADD" w:rsidP="001F6618">
      <w:pPr>
        <w:pStyle w:val="Odstavecseseznamem"/>
        <w:numPr>
          <w:ilvl w:val="0"/>
          <w:numId w:val="2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 xml:space="preserve">přistupovat k technickým prostředkům a </w:t>
      </w:r>
      <w:proofErr w:type="spellStart"/>
      <w:r w:rsidRPr="00F5743F">
        <w:rPr>
          <w:rFonts w:ascii="Arial" w:hAnsi="Arial" w:cs="Arial"/>
          <w:sz w:val="22"/>
          <w:szCs w:val="22"/>
        </w:rPr>
        <w:t>IS</w:t>
      </w:r>
      <w:proofErr w:type="spellEnd"/>
      <w:r w:rsidRPr="00F5743F">
        <w:rPr>
          <w:rFonts w:ascii="Arial" w:hAnsi="Arial" w:cs="Arial"/>
          <w:sz w:val="22"/>
          <w:szCs w:val="22"/>
        </w:rPr>
        <w:t xml:space="preserve"> objednatele výhradně prostřednictvím oprávněných osob </w:t>
      </w:r>
      <w:r w:rsidR="008F2E53">
        <w:rPr>
          <w:rFonts w:ascii="Arial" w:hAnsi="Arial" w:cs="Arial"/>
          <w:sz w:val="22"/>
          <w:szCs w:val="22"/>
        </w:rPr>
        <w:t>zhotovitel</w:t>
      </w:r>
      <w:r w:rsidRPr="00F5743F">
        <w:rPr>
          <w:rFonts w:ascii="Arial" w:hAnsi="Arial" w:cs="Arial"/>
          <w:sz w:val="22"/>
          <w:szCs w:val="22"/>
        </w:rPr>
        <w:t xml:space="preserve">e </w:t>
      </w:r>
    </w:p>
    <w:p w:rsidR="00D76ADD" w:rsidRPr="00F5743F" w:rsidRDefault="00D76ADD" w:rsidP="001F6618">
      <w:pPr>
        <w:pStyle w:val="Odstavecseseznamem"/>
        <w:numPr>
          <w:ilvl w:val="0"/>
          <w:numId w:val="2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>přistupovat k technickým prostředkům objednatele pouze za přesně vymezeným účelem a na dobu nezbytně nutnou k naplnění vymezeného účelu</w:t>
      </w:r>
      <w:r>
        <w:rPr>
          <w:rFonts w:ascii="Arial" w:hAnsi="Arial" w:cs="Arial"/>
          <w:sz w:val="22"/>
          <w:szCs w:val="22"/>
        </w:rPr>
        <w:t xml:space="preserve"> smlouvy</w:t>
      </w:r>
      <w:r w:rsidRPr="00F5743F">
        <w:rPr>
          <w:rFonts w:ascii="Arial" w:hAnsi="Arial" w:cs="Arial"/>
          <w:sz w:val="22"/>
          <w:szCs w:val="22"/>
        </w:rPr>
        <w:t xml:space="preserve">, </w:t>
      </w:r>
      <w:r w:rsidR="00EE1AEF">
        <w:rPr>
          <w:rFonts w:ascii="Arial" w:hAnsi="Arial" w:cs="Arial"/>
          <w:sz w:val="22"/>
          <w:szCs w:val="22"/>
        </w:rPr>
        <w:t>po předchozím souhlasu objednatele</w:t>
      </w:r>
    </w:p>
    <w:p w:rsidR="00D76ADD" w:rsidRPr="00EE1AEF" w:rsidRDefault="00D76ADD" w:rsidP="00F5743F">
      <w:pPr>
        <w:contextualSpacing/>
        <w:rPr>
          <w:rFonts w:cs="Arial"/>
          <w:szCs w:val="22"/>
        </w:rPr>
      </w:pPr>
    </w:p>
    <w:p w:rsidR="00832224" w:rsidRPr="007F79E6" w:rsidRDefault="008F2E53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B60AF" w:rsidRPr="00AE252D">
        <w:rPr>
          <w:rFonts w:ascii="Arial" w:hAnsi="Arial" w:cs="Arial"/>
          <w:sz w:val="22"/>
          <w:szCs w:val="22"/>
        </w:rPr>
        <w:t xml:space="preserve"> </w:t>
      </w:r>
      <w:r w:rsidR="00AE252D" w:rsidRPr="00AE252D">
        <w:rPr>
          <w:rFonts w:ascii="Arial" w:hAnsi="Arial" w:cs="Arial"/>
          <w:sz w:val="22"/>
          <w:szCs w:val="22"/>
        </w:rPr>
        <w:t xml:space="preserve">zapojí do zpracování dalšího zpracovatele za splnění podmínky uvedené </w:t>
      </w:r>
      <w:r w:rsidR="00AE252D" w:rsidRPr="00061221">
        <w:rPr>
          <w:rFonts w:ascii="Arial" w:hAnsi="Arial" w:cs="Arial"/>
          <w:sz w:val="22"/>
          <w:szCs w:val="22"/>
        </w:rPr>
        <w:t>v čl. X., odst. 6</w:t>
      </w:r>
      <w:r w:rsidR="00AE252D" w:rsidRPr="00AE252D">
        <w:rPr>
          <w:rFonts w:ascii="Arial" w:hAnsi="Arial" w:cs="Arial"/>
          <w:sz w:val="22"/>
          <w:szCs w:val="22"/>
        </w:rPr>
        <w:t xml:space="preserve">. této </w:t>
      </w:r>
      <w:r w:rsidR="00FB60AF">
        <w:rPr>
          <w:rFonts w:ascii="Arial" w:hAnsi="Arial" w:cs="Arial"/>
          <w:sz w:val="22"/>
          <w:szCs w:val="22"/>
        </w:rPr>
        <w:t>s</w:t>
      </w:r>
      <w:r w:rsidR="00AE252D" w:rsidRPr="00AE252D">
        <w:rPr>
          <w:rFonts w:ascii="Arial" w:hAnsi="Arial" w:cs="Arial"/>
          <w:sz w:val="22"/>
          <w:szCs w:val="22"/>
        </w:rPr>
        <w:t>mlouvy.</w:t>
      </w:r>
    </w:p>
    <w:p w:rsidR="00440FC9" w:rsidRPr="00F5743F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lastRenderedPageBreak/>
        <w:t>informovat správce osobních údajů a to neprodleně v případě, že podle názoru zpracovatele osobních údajů určitý pokyn správce osobních údajů porušuje Nařízení nebo jiné předpisy Unie nebo členského státu týkající se ochrany osobních údajů.</w:t>
      </w:r>
    </w:p>
    <w:p w:rsidR="00150B91" w:rsidRPr="00F5743F" w:rsidRDefault="00150B91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>poskytovat správci včasnou součinnost při zajišťování souladu zpracování osobních údajů dle obecného nařízení;</w:t>
      </w:r>
    </w:p>
    <w:p w:rsidR="00440FC9" w:rsidRPr="009B6E94" w:rsidRDefault="00440FC9" w:rsidP="00440FC9">
      <w:pPr>
        <w:pStyle w:val="JVS2"/>
        <w:numPr>
          <w:ilvl w:val="0"/>
          <w:numId w:val="3"/>
        </w:numPr>
        <w:ind w:left="426" w:hanging="284"/>
      </w:pPr>
      <w:r w:rsidRPr="00440FC9">
        <w:t>Převod vlastnictví a převod práv k užití produktů</w:t>
      </w:r>
    </w:p>
    <w:p w:rsidR="00982D05" w:rsidRPr="00982D05" w:rsidRDefault="00982D05" w:rsidP="00982D05">
      <w:pPr>
        <w:pStyle w:val="Odstavecseseznamem"/>
        <w:numPr>
          <w:ilvl w:val="1"/>
          <w:numId w:val="19"/>
        </w:numPr>
        <w:rPr>
          <w:rFonts w:ascii="Arial" w:hAnsi="Arial"/>
          <w:sz w:val="22"/>
          <w:szCs w:val="24"/>
          <w:lang w:eastAsia="cs-CZ"/>
        </w:rPr>
      </w:pPr>
      <w:r w:rsidRPr="00982D05">
        <w:rPr>
          <w:rFonts w:ascii="Arial" w:hAnsi="Arial"/>
          <w:sz w:val="22"/>
          <w:szCs w:val="24"/>
          <w:lang w:eastAsia="cs-CZ"/>
        </w:rPr>
        <w:t>Zhotovitel dále objednateli garantuje, veškeré programové produkty (počítačové programy) dodané zhotovitelem v rámci plnění této smlouvy jsou v souladu s příslušným ustanovením občanského zákoníku a zákonem č. 121/2000 Sb., o právu autorském, o právech souvisejících s právem autorským a o změně některých zákonů (dále jen „autorský zákon“), ve znění pozdějších předpisů, autorskoprávně bez závad a objednatel se v této souvislosti stává oprávněným uživatelem jejich rozmnoženin a vlastníkem záznamových materiálů, na kterých jsou tyto rozmnoženiny umístěny.</w:t>
      </w:r>
    </w:p>
    <w:p w:rsidR="00440FC9" w:rsidRPr="000A6C99" w:rsidRDefault="008F2E53" w:rsidP="001F6618">
      <w:pPr>
        <w:pStyle w:val="SBSSmlouva"/>
        <w:numPr>
          <w:ilvl w:val="1"/>
          <w:numId w:val="19"/>
        </w:numPr>
        <w:ind w:left="426" w:hanging="426"/>
      </w:pPr>
      <w:r>
        <w:t>Zhotovitel</w:t>
      </w:r>
      <w:r w:rsidR="00440FC9" w:rsidRPr="000A6C99">
        <w:t xml:space="preserve"> poskytuje objednateli</w:t>
      </w:r>
      <w:r w:rsidR="00440FC9">
        <w:t xml:space="preserve"> po úplném zaplacení dohodnuté odměny</w:t>
      </w:r>
      <w:r w:rsidR="00982D05">
        <w:t xml:space="preserve"> k dodaným produktům (jež mají povahu autorského díla)</w:t>
      </w:r>
      <w:r w:rsidR="00440FC9">
        <w:t xml:space="preserve"> </w:t>
      </w:r>
      <w:r w:rsidR="00440FC9" w:rsidRPr="000A6C99">
        <w:t>časově neomezen</w:t>
      </w:r>
      <w:r w:rsidR="00982D05">
        <w:t>ou,</w:t>
      </w:r>
      <w:r w:rsidR="00440FC9">
        <w:t xml:space="preserve"> nevýhradní</w:t>
      </w:r>
      <w:r w:rsidR="00982D05">
        <w:t xml:space="preserve"> a nepřevoditelnou multilicenci (licence není omezena počtem uživatelů ani zařízení)</w:t>
      </w:r>
      <w:r w:rsidR="00440FC9">
        <w:t xml:space="preserve"> a to výlučně k účelu touto smlouvou sledovanému</w:t>
      </w:r>
      <w:r w:rsidR="00440FC9" w:rsidRPr="000A6C99">
        <w:t xml:space="preserve">. Objednatel se u všech produktů tohoto charakteru stává po jejich úplném zaplacení pouze oprávněným uživatelem rozmnoženin a vlastníkem záznamových materiálů, na kterých jsou tyto rozmnoženiny umístěny. </w:t>
      </w:r>
      <w:r>
        <w:t>Zhotovitel</w:t>
      </w:r>
      <w:r w:rsidR="00440FC9" w:rsidRPr="000A6C99">
        <w:t xml:space="preserve"> prohlašuje, že je oprávněn objednateli poskytnout předmět smlouvy, včetně oprávnění k výkonu </w:t>
      </w:r>
      <w:r w:rsidR="00440FC9">
        <w:t>práva užití</w:t>
      </w:r>
      <w:r w:rsidR="00440FC9" w:rsidRPr="000A6C99">
        <w:t>, k užití pro účely této smlouvy v souladu s autorským zákonem.</w:t>
      </w:r>
    </w:p>
    <w:p w:rsidR="00440FC9" w:rsidRPr="000A6C99" w:rsidRDefault="00440FC9" w:rsidP="001F6618">
      <w:pPr>
        <w:pStyle w:val="SBSSmlouva"/>
        <w:numPr>
          <w:ilvl w:val="1"/>
          <w:numId w:val="19"/>
        </w:numPr>
        <w:ind w:left="426" w:hanging="426"/>
      </w:pPr>
      <w:r w:rsidRPr="000A6C99">
        <w:t xml:space="preserve">Objednatel bere na vědomí, že programové produkty, jakož i jejich doplnění, aktualizace a nové verze, obsahují údaje a informace, které </w:t>
      </w:r>
      <w:r w:rsidR="008F2E53">
        <w:t>zhotovitel</w:t>
      </w:r>
      <w:r w:rsidRPr="000A6C99">
        <w:t xml:space="preserve"> považuje za předmět svého obchodního tajemství, jsou vytvořené nebo získané </w:t>
      </w:r>
      <w:r w:rsidR="008F2E53">
        <w:t>zhotovitel</w:t>
      </w:r>
      <w:r w:rsidRPr="000A6C99">
        <w:t>em a nejsou veřejně dostupné.</w:t>
      </w:r>
    </w:p>
    <w:p w:rsidR="00440FC9" w:rsidRPr="000D6C93" w:rsidRDefault="00440FC9" w:rsidP="001F6618">
      <w:pPr>
        <w:pStyle w:val="SBSSmlouva"/>
        <w:numPr>
          <w:ilvl w:val="1"/>
          <w:numId w:val="19"/>
        </w:numPr>
        <w:ind w:left="426" w:hanging="426"/>
      </w:pPr>
      <w:r w:rsidRPr="000D6C93">
        <w:t xml:space="preserve">Objednatel nesmí kopírovat, překládat, dekompilovat, rozebírat, zpětně rozkládat nebo jinak reprodukovat či modifikovat, přidávat nebo jinak měnit </w:t>
      </w:r>
      <w:r w:rsidR="008F2E53">
        <w:t>zhotovitel</w:t>
      </w:r>
      <w:r w:rsidRPr="000D6C93">
        <w:t xml:space="preserve">em poskytnuté programové produkty nebo jinak vyvíjet programové produkty, které zahrnují nebo užívají prvky programových produktů poskytnutých </w:t>
      </w:r>
      <w:r w:rsidR="008F2E53">
        <w:t>zhotovitel</w:t>
      </w:r>
      <w:r w:rsidRPr="000D6C93">
        <w:t xml:space="preserve">em bez konkrétního písemného souhlasu </w:t>
      </w:r>
      <w:r w:rsidR="008F2E53">
        <w:t>zhotovitel</w:t>
      </w:r>
      <w:r w:rsidRPr="000D6C93">
        <w:t>e nebo autora s výjimkou rozsahu stanoveného autorským zákonem.</w:t>
      </w:r>
    </w:p>
    <w:p w:rsidR="00440FC9" w:rsidRPr="000D6C93" w:rsidRDefault="00440FC9" w:rsidP="001F6618">
      <w:pPr>
        <w:pStyle w:val="SBSSmlouva"/>
        <w:numPr>
          <w:ilvl w:val="1"/>
          <w:numId w:val="19"/>
        </w:numPr>
        <w:ind w:left="426" w:hanging="426"/>
      </w:pPr>
      <w:r w:rsidRPr="000D6C93">
        <w:t>Objednateli nevznikají k poskytnutým programovým produktům jiná práva než ta, která jsou uvedena v této smlouvě.</w:t>
      </w:r>
    </w:p>
    <w:p w:rsidR="00440FC9" w:rsidRPr="00D06BE0" w:rsidRDefault="00440FC9" w:rsidP="001F6618">
      <w:pPr>
        <w:pStyle w:val="SBSSmlouva"/>
        <w:numPr>
          <w:ilvl w:val="1"/>
          <w:numId w:val="19"/>
        </w:numPr>
        <w:ind w:left="426" w:hanging="426"/>
      </w:pPr>
      <w:r w:rsidRPr="000D6C93">
        <w:t xml:space="preserve">Smlouvou nejsou dotčena další práva </w:t>
      </w:r>
      <w:r w:rsidR="008F2E53">
        <w:t>zhotovitel</w:t>
      </w:r>
      <w:r w:rsidRPr="000D6C93">
        <w:t>e, jako vykonavatele majetkových práv ke všem produktům nehmotné povahy</w:t>
      </w:r>
      <w:r>
        <w:t>, které jsou na základě této smlouvy poskytovány objednateli</w:t>
      </w:r>
      <w:r w:rsidRPr="000D6C93">
        <w:t>, zejména na jejich další distribuci, modifikaci a aktualizaci</w:t>
      </w:r>
      <w:r>
        <w:t>.</w:t>
      </w:r>
    </w:p>
    <w:p w:rsidR="006C5547" w:rsidRPr="009B6E94" w:rsidRDefault="006C5547" w:rsidP="00012D88">
      <w:pPr>
        <w:pStyle w:val="JVS2"/>
        <w:numPr>
          <w:ilvl w:val="0"/>
          <w:numId w:val="3"/>
        </w:numPr>
        <w:ind w:left="426" w:hanging="284"/>
      </w:pPr>
      <w:r w:rsidRPr="009B6E94">
        <w:t>Odpovědnost za škodu</w:t>
      </w:r>
    </w:p>
    <w:p w:rsidR="00E94DA7" w:rsidRPr="00CC7FDD" w:rsidRDefault="008C216C" w:rsidP="001F6618">
      <w:pPr>
        <w:pStyle w:val="SBSSmlouva"/>
        <w:numPr>
          <w:ilvl w:val="1"/>
          <w:numId w:val="24"/>
        </w:numPr>
        <w:ind w:left="426" w:hanging="426"/>
        <w:rPr>
          <w:rFonts w:cs="Arial"/>
          <w:szCs w:val="22"/>
        </w:rPr>
      </w:pPr>
      <w:r w:rsidRPr="00D248E6">
        <w:t>Smluvní strany jsou povinny počínat si tak, aby v důsledku jejich konání nedošlo ke vzniku škod</w:t>
      </w:r>
      <w:r>
        <w:t>.</w:t>
      </w:r>
      <w:r w:rsidRPr="00D248E6">
        <w:t xml:space="preserve"> </w:t>
      </w:r>
      <w:r>
        <w:t>Smluvní strany se zavazují k vyvinutí maximálního úsilí k </w:t>
      </w:r>
      <w:r w:rsidRPr="006C5547">
        <w:t xml:space="preserve">odvrácení </w:t>
      </w:r>
      <w:r>
        <w:t xml:space="preserve">vzniku škody a </w:t>
      </w:r>
      <w:r w:rsidRPr="006C5547">
        <w:t>k</w:t>
      </w:r>
      <w:r w:rsidR="005C34B9">
        <w:t> </w:t>
      </w:r>
      <w:r w:rsidRPr="006C5547">
        <w:t>jejímu zmírnění</w:t>
      </w:r>
      <w:r>
        <w:t>.</w:t>
      </w:r>
    </w:p>
    <w:p w:rsidR="005C34B9" w:rsidRDefault="008C216C" w:rsidP="001F6618">
      <w:pPr>
        <w:pStyle w:val="SBSSmlouva"/>
        <w:numPr>
          <w:ilvl w:val="1"/>
          <w:numId w:val="24"/>
        </w:numPr>
        <w:ind w:left="426" w:hanging="426"/>
      </w:pPr>
      <w:r>
        <w:t xml:space="preserve">Žádná ze smluvních stran neodpovídá za škodu, která vznikla v důsledku věcně nesprávného nebo jinak chybného zadání, které obdržela od druhé smluvní strany. Žádná ze smluvních stran není odpovědná za prodlení způsobené prodlením s plněním závazků druhou smluvní stranou. </w:t>
      </w:r>
      <w:r w:rsidR="008F2E53">
        <w:t>Zhotovitel</w:t>
      </w:r>
      <w:r w:rsidRPr="006C5547">
        <w:t xml:space="preserve"> objednateli </w:t>
      </w:r>
      <w:r>
        <w:t>neodpovídá</w:t>
      </w:r>
      <w:r w:rsidRPr="006C5547">
        <w:t xml:space="preserve"> za </w:t>
      </w:r>
      <w:r>
        <w:t>jakékoli škody</w:t>
      </w:r>
      <w:r w:rsidRPr="006C5547">
        <w:t xml:space="preserve"> vzniklé z chybného, neúplného nebo nevčasného užití dodaných produktů pracovníky objednatele</w:t>
      </w:r>
      <w:r w:rsidR="00E94DA7" w:rsidRPr="00DC00C3">
        <w:t>.</w:t>
      </w:r>
      <w:r w:rsidR="005C34B9">
        <w:t xml:space="preserve"> </w:t>
      </w:r>
      <w:r w:rsidR="005C34B9" w:rsidRPr="005C34B9">
        <w:t xml:space="preserve">Žádná ze smluvních stran není odpovědná za prodlení s plněním povinnosti stanovené touto smlouvou, pokud bylo způsobeno </w:t>
      </w:r>
      <w:r w:rsidR="00F407F1">
        <w:t>„</w:t>
      </w:r>
      <w:r w:rsidR="005C34B9" w:rsidRPr="005C34B9">
        <w:t>vyšší mocí</w:t>
      </w:r>
      <w:r w:rsidR="00F407F1">
        <w:t>“ (dále jen „vyšší moc“)</w:t>
      </w:r>
      <w:r w:rsidR="005C34B9">
        <w:t xml:space="preserve">. </w:t>
      </w:r>
    </w:p>
    <w:p w:rsidR="005C34B9" w:rsidRPr="00DC00C3" w:rsidRDefault="005C34B9" w:rsidP="001F6618">
      <w:pPr>
        <w:pStyle w:val="SBSSmlouva"/>
        <w:numPr>
          <w:ilvl w:val="1"/>
          <w:numId w:val="24"/>
        </w:numPr>
        <w:ind w:left="426" w:hanging="426"/>
      </w:pPr>
      <w:r w:rsidRPr="005C34B9">
        <w:t>Vyšší mocí se rozumí zejména: válečné události, nepokoje, stávky, teroristické akty, živelné pohromy, záplavy, vytopení prostor, exploze, zřícení budovy nebo její části a závady v dodávce elektrické energie</w:t>
      </w:r>
      <w:r>
        <w:t xml:space="preserve">. </w:t>
      </w:r>
      <w:r w:rsidRPr="005C34B9">
        <w:t xml:space="preserve">Za vyšší moc se považuje okolnost, která může ohrozit nebo </w:t>
      </w:r>
      <w:r w:rsidRPr="005C34B9">
        <w:lastRenderedPageBreak/>
        <w:t xml:space="preserve">znemožnit plnění </w:t>
      </w:r>
      <w:r w:rsidR="008F2E53">
        <w:t>zhotovitel</w:t>
      </w:r>
      <w:r w:rsidRPr="005C34B9">
        <w:t xml:space="preserve">e, o které </w:t>
      </w:r>
      <w:r>
        <w:t>objednatel</w:t>
      </w:r>
      <w:r w:rsidRPr="005C34B9">
        <w:t xml:space="preserve"> nepochybně věděl a </w:t>
      </w:r>
      <w:r w:rsidR="008F2E53">
        <w:t>zhotovitel</w:t>
      </w:r>
      <w:r w:rsidRPr="005C34B9">
        <w:t xml:space="preserve">e na ni neupozornil, i když musel důvodně předpokládat, že tato okolnost není </w:t>
      </w:r>
      <w:r w:rsidR="008F2E53">
        <w:t>zhotovitel</w:t>
      </w:r>
      <w:r w:rsidRPr="005C34B9">
        <w:t>i známa</w:t>
      </w:r>
      <w:r>
        <w:t>.</w:t>
      </w:r>
    </w:p>
    <w:p w:rsidR="00E2473B" w:rsidRPr="00D06BE0" w:rsidRDefault="008C216C" w:rsidP="001F6618">
      <w:pPr>
        <w:pStyle w:val="SBSSmlouva"/>
        <w:numPr>
          <w:ilvl w:val="1"/>
          <w:numId w:val="24"/>
        </w:numPr>
        <w:ind w:left="426" w:hanging="426"/>
      </w:pPr>
      <w:r>
        <w:t>Nahrazuje se skutečná škoda a ušlý zisk. Náhrada škody se řídí obecnými ustanoveními občanského zákoníku. Uplatněním nebo zaplacením případné smluvní pokuty není dotčeno, ani omezeno právo poškozené smluvní strany na náhradu skutečné škody v plné výši. Náhrada škody se platí v českých korunách</w:t>
      </w:r>
      <w:r w:rsidR="00E94DA7" w:rsidRPr="00D06BE0">
        <w:t>.</w:t>
      </w:r>
    </w:p>
    <w:p w:rsidR="00726BA4" w:rsidRPr="009B6E94" w:rsidRDefault="00726BA4" w:rsidP="00726BA4">
      <w:pPr>
        <w:pStyle w:val="JVS2"/>
        <w:numPr>
          <w:ilvl w:val="0"/>
          <w:numId w:val="3"/>
        </w:numPr>
        <w:ind w:left="426" w:hanging="284"/>
      </w:pPr>
      <w:r w:rsidRPr="009B6E94">
        <w:t xml:space="preserve">Záruční doba a odpovědnost za vady </w:t>
      </w:r>
    </w:p>
    <w:p w:rsidR="00726BA4" w:rsidRPr="00F6664E" w:rsidRDefault="008F2E53" w:rsidP="001F6618">
      <w:pPr>
        <w:pStyle w:val="SBSSmlouva"/>
        <w:numPr>
          <w:ilvl w:val="1"/>
          <w:numId w:val="26"/>
        </w:numPr>
        <w:ind w:left="426" w:hanging="426"/>
      </w:pPr>
      <w:r>
        <w:t>Zhotovitel</w:t>
      </w:r>
      <w:r w:rsidR="00726BA4">
        <w:t>em</w:t>
      </w:r>
      <w:r w:rsidR="00726BA4" w:rsidRPr="00F6664E">
        <w:t xml:space="preserve"> poskytnuté práce, dodávky nebo služby mají vady, jestliže jejich provedení neodpovídá</w:t>
      </w:r>
      <w:r w:rsidR="00726BA4">
        <w:t xml:space="preserve"> účelu smlouvy a</w:t>
      </w:r>
      <w:r w:rsidR="00726BA4" w:rsidRPr="00F6664E">
        <w:t xml:space="preserve"> </w:t>
      </w:r>
      <w:r w:rsidR="00726BA4" w:rsidRPr="001746DE">
        <w:t>požadavkům uvedeným ve smlouvě</w:t>
      </w:r>
      <w:r w:rsidR="00726BA4" w:rsidRPr="00F6664E">
        <w:t>, příslušným právním předpisům, normám nebo dokumentaci, vztahující</w:t>
      </w:r>
      <w:r w:rsidR="00726BA4">
        <w:t>ch</w:t>
      </w:r>
      <w:r w:rsidR="00726BA4" w:rsidRPr="00F6664E">
        <w:t xml:space="preserve"> se k jejich provedení.</w:t>
      </w:r>
    </w:p>
    <w:p w:rsidR="00726BA4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F6664E">
        <w:t xml:space="preserve">Nedohodnou-li se smluvní strany jinak, zavazuje se objednatel veškeré zjištěné vady </w:t>
      </w:r>
      <w:r>
        <w:t xml:space="preserve">v záruční době (dále jen „vady“) </w:t>
      </w:r>
      <w:r w:rsidRPr="00F6664E">
        <w:t xml:space="preserve">nahlásit </w:t>
      </w:r>
      <w:r w:rsidR="008F2E53">
        <w:t>zhotovitel</w:t>
      </w:r>
      <w:r>
        <w:t>i</w:t>
      </w:r>
      <w:r w:rsidRPr="00F6664E">
        <w:t xml:space="preserve"> neprodleně po jejich zjištění</w:t>
      </w:r>
      <w:r>
        <w:t>.</w:t>
      </w:r>
    </w:p>
    <w:p w:rsidR="00EC6456" w:rsidRDefault="00800586" w:rsidP="001F6618">
      <w:pPr>
        <w:pStyle w:val="SBSSmlouva"/>
        <w:numPr>
          <w:ilvl w:val="1"/>
          <w:numId w:val="26"/>
        </w:numPr>
        <w:ind w:left="426" w:hanging="426"/>
      </w:pPr>
      <w:r>
        <w:t>Vady a záruční vady</w:t>
      </w:r>
      <w:r w:rsidRPr="00EC6456">
        <w:t xml:space="preserve"> </w:t>
      </w:r>
      <w:r w:rsidR="00EC6456" w:rsidRPr="00EC6456">
        <w:t xml:space="preserve">musí být technickými zástupci objednatele písemně hlášeny </w:t>
      </w:r>
      <w:r w:rsidR="008F2E53">
        <w:t>zhotovitel</w:t>
      </w:r>
      <w:r w:rsidR="00EC6456" w:rsidRPr="00EC6456">
        <w:t xml:space="preserve">i prostřednictvím systému </w:t>
      </w:r>
      <w:proofErr w:type="spellStart"/>
      <w:r w:rsidR="00EC6456" w:rsidRPr="00EC6456">
        <w:t>HelpDesk</w:t>
      </w:r>
      <w:proofErr w:type="spellEnd"/>
      <w:r w:rsidR="00EC6456" w:rsidRPr="00EC6456">
        <w:t xml:space="preserve"> </w:t>
      </w:r>
      <w:r w:rsidR="008F2E53">
        <w:t>zhotovitel</w:t>
      </w:r>
      <w:r w:rsidR="00EC6456" w:rsidRPr="00EC6456">
        <w:t>e na adrese:</w:t>
      </w:r>
      <w:r w:rsidR="00EC6456">
        <w:t xml:space="preserve"> </w:t>
      </w:r>
      <w:proofErr w:type="gramStart"/>
      <w:r w:rsidR="009A7884">
        <w:rPr>
          <w:highlight w:val="yellow"/>
        </w:rPr>
        <w:t>https://                             </w:t>
      </w:r>
      <w:r w:rsidR="00EC6456" w:rsidRPr="00EC6456">
        <w:t>.</w:t>
      </w:r>
      <w:proofErr w:type="gramEnd"/>
    </w:p>
    <w:p w:rsidR="00726BA4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CD5F98">
        <w:t xml:space="preserve">Objednatel se zavazuje, že vyvine veškerou potřebnou součinnost </w:t>
      </w:r>
      <w:r>
        <w:t xml:space="preserve">při odstraňování závad </w:t>
      </w:r>
      <w:r w:rsidRPr="00CD5F98">
        <w:t>a bude spolupracovat s</w:t>
      </w:r>
      <w:r>
        <w:t>e</w:t>
      </w:r>
      <w:r w:rsidRPr="00CD5F98">
        <w:t xml:space="preserve"> </w:t>
      </w:r>
      <w:r w:rsidR="008F2E53">
        <w:t>zhotovitel</w:t>
      </w:r>
      <w:r>
        <w:t xml:space="preserve">em </w:t>
      </w:r>
      <w:r w:rsidRPr="00CD5F98">
        <w:t>na detailním a podrobném popisu požadavku tak, aby bylo možné určit jeho příčinu.</w:t>
      </w:r>
    </w:p>
    <w:p w:rsidR="00726BA4" w:rsidRPr="00F6664E" w:rsidRDefault="008F2E53" w:rsidP="001F6618">
      <w:pPr>
        <w:pStyle w:val="SBSSmlouva"/>
        <w:numPr>
          <w:ilvl w:val="1"/>
          <w:numId w:val="26"/>
        </w:numPr>
        <w:ind w:left="426" w:hanging="426"/>
      </w:pPr>
      <w:r>
        <w:t>Zhotovitel</w:t>
      </w:r>
      <w:r w:rsidR="00726BA4" w:rsidRPr="00F6664E">
        <w:t xml:space="preserve"> neodpovídá za vady a </w:t>
      </w:r>
      <w:r w:rsidR="00726BA4">
        <w:t>újmy</w:t>
      </w:r>
      <w:r w:rsidR="00726BA4" w:rsidRPr="00F6664E">
        <w:t xml:space="preserve">, které byly způsobeny nesprávným užitím výsledků poskytnutých </w:t>
      </w:r>
      <w:r>
        <w:t>zhotovitel</w:t>
      </w:r>
      <w:r w:rsidR="00726BA4">
        <w:t>em</w:t>
      </w:r>
      <w:r w:rsidR="00726BA4" w:rsidRPr="00F6664E">
        <w:t xml:space="preserve"> podle této smlouvy, ani </w:t>
      </w:r>
      <w:r w:rsidR="00726BA4" w:rsidRPr="001746DE">
        <w:t xml:space="preserve">za vady které byly způsobeny jinými příčinami a které nevyplývají z výsledků poskytnutých </w:t>
      </w:r>
      <w:r>
        <w:t>zhotovitel</w:t>
      </w:r>
      <w:r w:rsidR="00726BA4">
        <w:t>em</w:t>
      </w:r>
      <w:r w:rsidR="00726BA4" w:rsidRPr="001746DE">
        <w:t xml:space="preserve"> podle této smlouvy</w:t>
      </w:r>
      <w:r w:rsidR="00726BA4" w:rsidRPr="00F6664E">
        <w:t xml:space="preserve">. </w:t>
      </w:r>
    </w:p>
    <w:p w:rsidR="00726BA4" w:rsidRPr="00F6664E" w:rsidRDefault="008F2E53" w:rsidP="001F6618">
      <w:pPr>
        <w:pStyle w:val="SBSSmlouva"/>
        <w:numPr>
          <w:ilvl w:val="1"/>
          <w:numId w:val="26"/>
        </w:numPr>
        <w:ind w:left="426" w:hanging="426"/>
      </w:pPr>
      <w:proofErr w:type="gramStart"/>
      <w:r>
        <w:t>Zhotovitel</w:t>
      </w:r>
      <w:proofErr w:type="gramEnd"/>
      <w:r w:rsidR="00726BA4">
        <w:t xml:space="preserve"> neodpovídá zejména za vady, </w:t>
      </w:r>
      <w:proofErr w:type="gramStart"/>
      <w:r w:rsidR="00726BA4" w:rsidRPr="00F6664E">
        <w:t>které:</w:t>
      </w:r>
      <w:proofErr w:type="gramEnd"/>
    </w:p>
    <w:p w:rsidR="00726BA4" w:rsidRPr="00C914C7" w:rsidRDefault="00726BA4" w:rsidP="00726BA4">
      <w:pPr>
        <w:pStyle w:val="Zkladntextodsazen"/>
        <w:numPr>
          <w:ilvl w:val="0"/>
          <w:numId w:val="2"/>
        </w:numPr>
        <w:spacing w:after="0"/>
        <w:ind w:left="851" w:hanging="425"/>
        <w:rPr>
          <w:szCs w:val="22"/>
        </w:rPr>
      </w:pPr>
      <w:r w:rsidRPr="00C914C7">
        <w:rPr>
          <w:szCs w:val="22"/>
        </w:rPr>
        <w:t>byly způsobeny nesprávnými podklady nebo informacemi poskytnutými objednatelem;</w:t>
      </w:r>
    </w:p>
    <w:p w:rsidR="00726BA4" w:rsidRPr="00C914C7" w:rsidRDefault="00726BA4" w:rsidP="00726BA4">
      <w:pPr>
        <w:pStyle w:val="Zkladntextodsazen"/>
        <w:numPr>
          <w:ilvl w:val="0"/>
          <w:numId w:val="2"/>
        </w:numPr>
        <w:spacing w:after="0"/>
        <w:ind w:left="851" w:hanging="425"/>
        <w:rPr>
          <w:szCs w:val="22"/>
        </w:rPr>
      </w:pPr>
      <w:r w:rsidRPr="00C914C7">
        <w:rPr>
          <w:szCs w:val="22"/>
        </w:rPr>
        <w:t>vznikly neodborným zacházením objednatele nebo nedodržením</w:t>
      </w:r>
      <w:r>
        <w:rPr>
          <w:szCs w:val="22"/>
        </w:rPr>
        <w:t xml:space="preserve"> </w:t>
      </w:r>
      <w:r w:rsidR="008F2E53">
        <w:rPr>
          <w:szCs w:val="22"/>
        </w:rPr>
        <w:t>zhotovitel</w:t>
      </w:r>
      <w:r>
        <w:rPr>
          <w:szCs w:val="22"/>
        </w:rPr>
        <w:t>em předané dokumentace dle této smlouvy</w:t>
      </w:r>
      <w:r w:rsidRPr="00C914C7">
        <w:rPr>
          <w:szCs w:val="22"/>
        </w:rPr>
        <w:t>;</w:t>
      </w:r>
    </w:p>
    <w:p w:rsidR="00726BA4" w:rsidRPr="005D5FFA" w:rsidRDefault="00726BA4" w:rsidP="00726BA4">
      <w:pPr>
        <w:pStyle w:val="Zkladntextodsazen"/>
        <w:numPr>
          <w:ilvl w:val="0"/>
          <w:numId w:val="2"/>
        </w:numPr>
        <w:spacing w:after="0"/>
        <w:ind w:left="851" w:hanging="425"/>
        <w:rPr>
          <w:szCs w:val="22"/>
        </w:rPr>
      </w:pPr>
      <w:r w:rsidRPr="00C914C7">
        <w:rPr>
          <w:szCs w:val="22"/>
        </w:rPr>
        <w:t>způsobila třetí osoba</w:t>
      </w:r>
      <w:r>
        <w:rPr>
          <w:szCs w:val="22"/>
        </w:rPr>
        <w:t>; za třetí osobu dle této smlouvy nejsou považováni řádně proškolení zástupci objednatele</w:t>
      </w:r>
      <w:r w:rsidRPr="005D5FFA">
        <w:rPr>
          <w:szCs w:val="22"/>
        </w:rPr>
        <w:t>;</w:t>
      </w:r>
    </w:p>
    <w:p w:rsidR="00726BA4" w:rsidRPr="00C914C7" w:rsidRDefault="00726BA4" w:rsidP="00726BA4">
      <w:pPr>
        <w:pStyle w:val="Zkladntextodsazen"/>
        <w:numPr>
          <w:ilvl w:val="0"/>
          <w:numId w:val="2"/>
        </w:numPr>
        <w:spacing w:after="0"/>
        <w:ind w:left="851" w:hanging="425"/>
        <w:rPr>
          <w:szCs w:val="22"/>
        </w:rPr>
      </w:pPr>
      <w:r w:rsidRPr="00C914C7">
        <w:rPr>
          <w:szCs w:val="22"/>
        </w:rPr>
        <w:t>vznikly neodvratitelnou okolností</w:t>
      </w:r>
      <w:r>
        <w:rPr>
          <w:szCs w:val="22"/>
        </w:rPr>
        <w:t xml:space="preserve"> či událostí</w:t>
      </w:r>
      <w:r w:rsidRPr="00C914C7">
        <w:rPr>
          <w:szCs w:val="22"/>
        </w:rPr>
        <w:t>.</w:t>
      </w:r>
    </w:p>
    <w:p w:rsidR="00726BA4" w:rsidRPr="00C914C7" w:rsidRDefault="008F2E53" w:rsidP="001F6618">
      <w:pPr>
        <w:pStyle w:val="SBSSmlouva"/>
        <w:numPr>
          <w:ilvl w:val="1"/>
          <w:numId w:val="26"/>
        </w:numPr>
        <w:ind w:left="426" w:hanging="426"/>
      </w:pPr>
      <w:r>
        <w:t>Zhotovitel</w:t>
      </w:r>
      <w:r w:rsidR="00726BA4" w:rsidRPr="00C914C7">
        <w:t xml:space="preserve"> odpovídá za vady </w:t>
      </w:r>
      <w:r w:rsidR="00726BA4">
        <w:t xml:space="preserve">vyskytnuvší se </w:t>
      </w:r>
      <w:r w:rsidR="00726BA4" w:rsidRPr="00C914C7">
        <w:t>v záruční době. Za vady, které se projevily po záruční době</w:t>
      </w:r>
      <w:r w:rsidR="00726BA4">
        <w:t>,</w:t>
      </w:r>
      <w:r w:rsidR="00726BA4" w:rsidRPr="00C914C7">
        <w:t xml:space="preserve"> odpovídá </w:t>
      </w:r>
      <w:r>
        <w:t>zhotovitel</w:t>
      </w:r>
      <w:r w:rsidR="00726BA4" w:rsidRPr="00C914C7">
        <w:t xml:space="preserve"> jen tehdy, pokud jejich příčinou bylo porušení jeho povinností.</w:t>
      </w:r>
    </w:p>
    <w:p w:rsidR="00726BA4" w:rsidRDefault="00726BA4" w:rsidP="001F6618">
      <w:pPr>
        <w:pStyle w:val="SBSSmlouva"/>
        <w:numPr>
          <w:ilvl w:val="1"/>
          <w:numId w:val="26"/>
        </w:numPr>
        <w:ind w:left="426" w:hanging="426"/>
      </w:pPr>
      <w:bookmarkStart w:id="3" w:name="_Ref254622852"/>
      <w:r w:rsidRPr="00C914C7">
        <w:t xml:space="preserve">V návaznosti na tato ustanovení se smluvní strany dohodly na </w:t>
      </w:r>
      <w:r>
        <w:t xml:space="preserve">záruční době na veškeré </w:t>
      </w:r>
      <w:r w:rsidRPr="002D3C96">
        <w:t xml:space="preserve">práce a služby </w:t>
      </w:r>
      <w:r w:rsidR="008F2E53">
        <w:t>zhotovitel</w:t>
      </w:r>
      <w:r w:rsidRPr="002D3C96">
        <w:t>em provedené pro řádné a úplné splnění předmětu této smlouvy dle čl. I</w:t>
      </w:r>
      <w:r w:rsidR="00745AE6">
        <w:t>I</w:t>
      </w:r>
      <w:r w:rsidRPr="002D3C96">
        <w:t>I.</w:t>
      </w:r>
      <w:r w:rsidR="00546454">
        <w:t xml:space="preserve"> odst. 1.,</w:t>
      </w:r>
      <w:r w:rsidRPr="002D3C96">
        <w:t xml:space="preserve"> v trvání </w:t>
      </w:r>
      <w:r w:rsidR="00546454">
        <w:t>2</w:t>
      </w:r>
      <w:r w:rsidR="00745AE6">
        <w:t>4</w:t>
      </w:r>
      <w:r w:rsidR="00546454">
        <w:t xml:space="preserve"> </w:t>
      </w:r>
      <w:r w:rsidRPr="002D3C96">
        <w:t>měsíců od jejich předání a převzetí bez vad a nedodělků.</w:t>
      </w:r>
      <w:r>
        <w:t xml:space="preserve"> V této době </w:t>
      </w:r>
      <w:r w:rsidR="008F2E53">
        <w:t>zhotovitel</w:t>
      </w:r>
      <w:r>
        <w:t xml:space="preserve"> garantuje, že implementované produkty </w:t>
      </w:r>
      <w:r w:rsidRPr="00C914C7">
        <w:t xml:space="preserve">budou vykazovat </w:t>
      </w:r>
      <w:r w:rsidRPr="001746DE">
        <w:t>v dokumentaci k jejich užití popsané vlastnosti</w:t>
      </w:r>
      <w:r w:rsidRPr="00C914C7">
        <w:t xml:space="preserve"> a možnost užití k účelu popsanému v této smlouvě, dokumentaci, a že v těchto vlastnostech a způsobech užití nebudou vykazovat žádné vady.</w:t>
      </w:r>
      <w:bookmarkEnd w:id="3"/>
    </w:p>
    <w:p w:rsidR="00726BA4" w:rsidRPr="00745AE6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745AE6">
        <w:t xml:space="preserve">Objednatel je povinen umožnit </w:t>
      </w:r>
      <w:r w:rsidR="008F2E53">
        <w:t>zhotovitel</w:t>
      </w:r>
      <w:r w:rsidRPr="00745AE6">
        <w:t>i odstranění vady.</w:t>
      </w:r>
    </w:p>
    <w:p w:rsidR="00726BA4" w:rsidRPr="00745AE6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745AE6">
        <w:t xml:space="preserve">Provedenou opravu vady </w:t>
      </w:r>
      <w:r w:rsidR="008F2E53">
        <w:t>zhotovitel</w:t>
      </w:r>
      <w:r w:rsidRPr="00745AE6">
        <w:t xml:space="preserve"> objednateli předá písemným zápisem. </w:t>
      </w:r>
      <w:r w:rsidR="00EC6456" w:rsidRPr="00745AE6">
        <w:t xml:space="preserve">Na provedenou opravu poskytne </w:t>
      </w:r>
      <w:r w:rsidR="008F2E53">
        <w:t>zhotovitel</w:t>
      </w:r>
      <w:r w:rsidR="00EC6456" w:rsidRPr="00745AE6">
        <w:t xml:space="preserve"> záruku ve stejné  délce jako v odst. </w:t>
      </w:r>
      <w:r w:rsidR="006E7FEB" w:rsidRPr="00745AE6">
        <w:t>8</w:t>
      </w:r>
      <w:r w:rsidR="00EC6456" w:rsidRPr="00745AE6">
        <w:t>. tohoto článku smlouvy.</w:t>
      </w:r>
    </w:p>
    <w:p w:rsidR="00726BA4" w:rsidRPr="00745AE6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745AE6">
        <w:t xml:space="preserve">Smluvní strany se dohodly, že objednatel je povinen zajistit pro odstranění vad technické podmínky dálkového přístupu pro pracovníky </w:t>
      </w:r>
      <w:r w:rsidR="008F2E53">
        <w:t>zhotovitel</w:t>
      </w:r>
      <w:r w:rsidRPr="00745AE6">
        <w:t>e a to buď dlouhodobě, nebo pro každý jednotlivý případ požadavku na servisní zásah. Formu zabezpečení definuje objednatel.</w:t>
      </w:r>
    </w:p>
    <w:p w:rsidR="008C6A66" w:rsidRPr="009B6E94" w:rsidRDefault="008C6A66" w:rsidP="00012D88">
      <w:pPr>
        <w:pStyle w:val="JVS2"/>
        <w:numPr>
          <w:ilvl w:val="0"/>
          <w:numId w:val="3"/>
        </w:numPr>
        <w:ind w:left="426" w:hanging="284"/>
      </w:pPr>
      <w:r w:rsidRPr="009B6E94">
        <w:lastRenderedPageBreak/>
        <w:t>Sankční ujednání</w:t>
      </w:r>
    </w:p>
    <w:p w:rsidR="00CF4723" w:rsidRDefault="00CF4723" w:rsidP="001F6618">
      <w:pPr>
        <w:pStyle w:val="SBSSmlouva"/>
        <w:numPr>
          <w:ilvl w:val="1"/>
          <w:numId w:val="10"/>
        </w:numPr>
        <w:tabs>
          <w:tab w:val="num" w:pos="1065"/>
        </w:tabs>
        <w:ind w:left="426" w:hanging="426"/>
      </w:pPr>
      <w:r>
        <w:t xml:space="preserve">V případě nedodržení termínu doby plnění dle této smlouvy dle čl. </w:t>
      </w:r>
      <w:r w:rsidR="00E03F36">
        <w:t>V</w:t>
      </w:r>
      <w:r>
        <w:t xml:space="preserve">. odst. </w:t>
      </w:r>
      <w:r w:rsidR="00E03F36">
        <w:t>2</w:t>
      </w:r>
      <w:r>
        <w:t>.</w:t>
      </w:r>
      <w:r w:rsidR="00DA67B2">
        <w:t xml:space="preserve">, </w:t>
      </w:r>
      <w:r>
        <w:t xml:space="preserve">ze strany </w:t>
      </w:r>
      <w:r w:rsidR="008F2E53">
        <w:t>zhotovitel</w:t>
      </w:r>
      <w:r>
        <w:t xml:space="preserve">e, je </w:t>
      </w:r>
      <w:r w:rsidR="008F2E53">
        <w:t>zhotovitel</w:t>
      </w:r>
      <w:r>
        <w:t xml:space="preserve"> povinen zaplatit objednateli smluvní pokutu ve výši 0,05 % z  </w:t>
      </w:r>
      <w:r w:rsidR="00433882">
        <w:t>odměn</w:t>
      </w:r>
      <w:r>
        <w:t>y předmětu plnění této smlouvy dle čl</w:t>
      </w:r>
      <w:r w:rsidR="00727E5F">
        <w:t>.</w:t>
      </w:r>
      <w:r>
        <w:t xml:space="preserve"> V</w:t>
      </w:r>
      <w:r w:rsidR="00E03F36">
        <w:t>I</w:t>
      </w:r>
      <w:r>
        <w:t>. odst. 1.</w:t>
      </w:r>
      <w:r w:rsidR="00DA67B2">
        <w:t xml:space="preserve"> písm. a),</w:t>
      </w:r>
      <w:r>
        <w:t xml:space="preserve"> za</w:t>
      </w:r>
      <w:r w:rsidRPr="008C6A66">
        <w:t xml:space="preserve"> každý i započatý den prodlení a za každý jednotlivý případ</w:t>
      </w:r>
      <w:r>
        <w:t>.</w:t>
      </w:r>
    </w:p>
    <w:p w:rsidR="00B66CB7" w:rsidRDefault="00B66CB7" w:rsidP="001F6618">
      <w:pPr>
        <w:pStyle w:val="SBSSmlouva"/>
        <w:numPr>
          <w:ilvl w:val="1"/>
          <w:numId w:val="10"/>
        </w:numPr>
        <w:tabs>
          <w:tab w:val="num" w:pos="1065"/>
        </w:tabs>
        <w:ind w:left="426" w:hanging="426"/>
      </w:pPr>
      <w:r w:rsidRPr="00B66CB7">
        <w:t xml:space="preserve">V případě </w:t>
      </w:r>
      <w:r w:rsidR="002642EA">
        <w:t xml:space="preserve">prokazatelného </w:t>
      </w:r>
      <w:r w:rsidRPr="00B66CB7">
        <w:t xml:space="preserve">nedodržení </w:t>
      </w:r>
      <w:r w:rsidR="002642EA">
        <w:t>časových parametrů</w:t>
      </w:r>
      <w:r w:rsidR="00817D38">
        <w:t xml:space="preserve"> uvedených v příloze č. </w:t>
      </w:r>
      <w:r w:rsidR="005C5F1A">
        <w:t>2</w:t>
      </w:r>
      <w:r w:rsidR="00817D38">
        <w:t>. této smlouvy, odpovídajících jednotlivým úrovním služby</w:t>
      </w:r>
      <w:r w:rsidR="002642EA">
        <w:t xml:space="preserve"> V1 až V3</w:t>
      </w:r>
      <w:r w:rsidR="00817D38">
        <w:t xml:space="preserve">, </w:t>
      </w:r>
      <w:r w:rsidRPr="00B66CB7">
        <w:t xml:space="preserve">je </w:t>
      </w:r>
      <w:r w:rsidR="008F2E53">
        <w:t>zhotovitel</w:t>
      </w:r>
      <w:r w:rsidRPr="00B66CB7">
        <w:t xml:space="preserve"> povinen zaplatit objednateli smluvní pokutu za každý i započatý den prodlení a za každý jednotlivý případ</w:t>
      </w:r>
      <w:r w:rsidR="002642EA">
        <w:t xml:space="preserve"> ve </w:t>
      </w:r>
      <w:r w:rsidR="003D0BDF">
        <w:t>výši</w:t>
      </w:r>
      <w:r>
        <w:t>.</w:t>
      </w:r>
    </w:p>
    <w:p w:rsidR="00682C41" w:rsidRPr="00CF0E73" w:rsidRDefault="00682C41" w:rsidP="002642EA">
      <w:pPr>
        <w:numPr>
          <w:ilvl w:val="0"/>
          <w:numId w:val="28"/>
        </w:numPr>
        <w:tabs>
          <w:tab w:val="left" w:pos="-4111"/>
          <w:tab w:val="left" w:pos="1134"/>
          <w:tab w:val="decimal" w:leader="dot" w:pos="5670"/>
        </w:tabs>
        <w:spacing w:before="120"/>
        <w:ind w:left="426" w:firstLine="283"/>
        <w:rPr>
          <w:rFonts w:cs="Arial"/>
          <w:szCs w:val="22"/>
        </w:rPr>
      </w:pPr>
      <w:r w:rsidRPr="00CF0E73">
        <w:rPr>
          <w:rFonts w:cs="Arial"/>
          <w:szCs w:val="22"/>
        </w:rPr>
        <w:t>V1 „Kritická chyba“</w:t>
      </w:r>
      <w:r w:rsidRPr="00CF0E73">
        <w:rPr>
          <w:rFonts w:cs="Arial"/>
          <w:szCs w:val="22"/>
        </w:rPr>
        <w:tab/>
      </w:r>
      <w:r w:rsidR="00E03F36">
        <w:rPr>
          <w:rFonts w:cs="Arial"/>
          <w:szCs w:val="22"/>
        </w:rPr>
        <w:t>1</w:t>
      </w:r>
      <w:r w:rsidR="00817D38">
        <w:rPr>
          <w:rFonts w:cs="Arial"/>
          <w:szCs w:val="22"/>
        </w:rPr>
        <w:t> 000</w:t>
      </w:r>
      <w:r w:rsidRPr="00CF0E73">
        <w:rPr>
          <w:rFonts w:cs="Arial"/>
          <w:szCs w:val="22"/>
        </w:rPr>
        <w:t>,- Kč bez DPH</w:t>
      </w:r>
    </w:p>
    <w:p w:rsidR="00682C41" w:rsidRPr="00CF0E73" w:rsidRDefault="00682C41" w:rsidP="002642EA">
      <w:pPr>
        <w:numPr>
          <w:ilvl w:val="0"/>
          <w:numId w:val="28"/>
        </w:numPr>
        <w:tabs>
          <w:tab w:val="left" w:pos="-4111"/>
          <w:tab w:val="left" w:pos="1134"/>
          <w:tab w:val="decimal" w:leader="dot" w:pos="5670"/>
        </w:tabs>
        <w:ind w:left="426" w:firstLine="283"/>
        <w:rPr>
          <w:rFonts w:cs="Arial"/>
          <w:szCs w:val="22"/>
        </w:rPr>
      </w:pPr>
      <w:r w:rsidRPr="00CF0E73">
        <w:rPr>
          <w:rFonts w:cs="Arial"/>
          <w:szCs w:val="22"/>
        </w:rPr>
        <w:t>V2 „Urgentní chyba“</w:t>
      </w:r>
      <w:r w:rsidRPr="00CF0E73">
        <w:rPr>
          <w:rFonts w:cs="Arial"/>
          <w:szCs w:val="22"/>
        </w:rPr>
        <w:tab/>
      </w:r>
      <w:r w:rsidR="00817D38">
        <w:rPr>
          <w:rFonts w:cs="Arial"/>
          <w:szCs w:val="22"/>
        </w:rPr>
        <w:t> </w:t>
      </w:r>
      <w:r w:rsidR="00E03F36">
        <w:rPr>
          <w:rFonts w:cs="Arial"/>
          <w:szCs w:val="22"/>
        </w:rPr>
        <w:t>5</w:t>
      </w:r>
      <w:r w:rsidR="00817D38">
        <w:rPr>
          <w:rFonts w:cs="Arial"/>
          <w:szCs w:val="22"/>
        </w:rPr>
        <w:t>00</w:t>
      </w:r>
      <w:r w:rsidRPr="00CF0E73">
        <w:rPr>
          <w:rFonts w:cs="Arial"/>
          <w:szCs w:val="22"/>
        </w:rPr>
        <w:t>,- Kč bez DPH</w:t>
      </w:r>
    </w:p>
    <w:p w:rsidR="00682C41" w:rsidRDefault="00682C41" w:rsidP="002642EA">
      <w:pPr>
        <w:numPr>
          <w:ilvl w:val="0"/>
          <w:numId w:val="28"/>
        </w:numPr>
        <w:tabs>
          <w:tab w:val="left" w:pos="-4111"/>
          <w:tab w:val="left" w:pos="1134"/>
          <w:tab w:val="decimal" w:leader="dot" w:pos="5670"/>
        </w:tabs>
        <w:spacing w:after="120"/>
        <w:ind w:left="426" w:firstLine="283"/>
        <w:rPr>
          <w:rFonts w:cs="Arial"/>
          <w:szCs w:val="22"/>
        </w:rPr>
      </w:pPr>
      <w:r w:rsidRPr="00CF0E73">
        <w:rPr>
          <w:rFonts w:cs="Arial"/>
          <w:szCs w:val="22"/>
        </w:rPr>
        <w:t>V3 „Chyba“</w:t>
      </w:r>
      <w:r w:rsidRPr="00CF0E73">
        <w:rPr>
          <w:rFonts w:cs="Arial"/>
          <w:szCs w:val="22"/>
        </w:rPr>
        <w:tab/>
      </w:r>
      <w:r w:rsidR="00E03F36">
        <w:rPr>
          <w:rFonts w:cs="Arial"/>
          <w:szCs w:val="22"/>
        </w:rPr>
        <w:t>2</w:t>
      </w:r>
      <w:r w:rsidR="00817D38">
        <w:rPr>
          <w:rFonts w:cs="Arial"/>
          <w:szCs w:val="22"/>
        </w:rPr>
        <w:t>00</w:t>
      </w:r>
      <w:r w:rsidRPr="00CF0E73">
        <w:rPr>
          <w:rFonts w:cs="Arial"/>
          <w:szCs w:val="22"/>
        </w:rPr>
        <w:t>,- Kč bez DPH</w:t>
      </w:r>
    </w:p>
    <w:p w:rsidR="005C34B9" w:rsidRDefault="005C34B9" w:rsidP="001F6618">
      <w:pPr>
        <w:pStyle w:val="SBSSmlouva"/>
        <w:numPr>
          <w:ilvl w:val="1"/>
          <w:numId w:val="10"/>
        </w:numPr>
        <w:ind w:left="426" w:hanging="426"/>
      </w:pPr>
      <w:r w:rsidRPr="008C6A66">
        <w:t xml:space="preserve">Pro případ prodlení se zaplacením dohodnuté </w:t>
      </w:r>
      <w:r w:rsidR="00433882">
        <w:t>odměn</w:t>
      </w:r>
      <w:r>
        <w:t>y</w:t>
      </w:r>
      <w:r w:rsidRPr="008C6A66">
        <w:t xml:space="preserve"> v rozporu s platebními podmínkami sjednanými v této smlouvě, je objednatel povinen zaplatit úrok z prodlení ve výši 0,</w:t>
      </w:r>
      <w:r>
        <w:t>05</w:t>
      </w:r>
      <w:r w:rsidRPr="008C6A66">
        <w:t xml:space="preserve"> %</w:t>
      </w:r>
      <w:r>
        <w:t xml:space="preserve"> </w:t>
      </w:r>
      <w:r w:rsidRPr="008C6A66">
        <w:t>z</w:t>
      </w:r>
      <w:r>
        <w:t> dlužné částky</w:t>
      </w:r>
      <w:r w:rsidRPr="008C6A66">
        <w:t xml:space="preserve"> za každý i započatý den prodlení a za každý jednotlivý případ.</w:t>
      </w:r>
    </w:p>
    <w:p w:rsidR="00E94DA7" w:rsidRDefault="00E94DA7" w:rsidP="001F6618">
      <w:pPr>
        <w:pStyle w:val="SBSSmlouva"/>
        <w:numPr>
          <w:ilvl w:val="1"/>
          <w:numId w:val="10"/>
        </w:numPr>
        <w:ind w:left="426" w:hanging="426"/>
      </w:pPr>
      <w:r w:rsidRPr="00600162">
        <w:t>V případě, že závazek z této smlouvy zanikne před jeho řádným ukončením, nezaniká nárok na smluvní pokutu, pokud vznikl dřívějším porušením povinností.</w:t>
      </w:r>
      <w:r w:rsidR="00600162">
        <w:t xml:space="preserve"> </w:t>
      </w:r>
      <w:r w:rsidRPr="00600162">
        <w:t>Zánik závazku pozdním plněním neznamená zánik nároku na smluvní pokutu za prodlení s plněním.</w:t>
      </w:r>
    </w:p>
    <w:p w:rsidR="00F407F1" w:rsidRDefault="00F407F1" w:rsidP="001F6618">
      <w:pPr>
        <w:pStyle w:val="SBSSmlouva"/>
        <w:numPr>
          <w:ilvl w:val="1"/>
          <w:numId w:val="10"/>
        </w:numPr>
        <w:ind w:left="426" w:hanging="426"/>
      </w:pPr>
      <w:r w:rsidRPr="00F407F1">
        <w:t xml:space="preserve">Smluvní </w:t>
      </w:r>
      <w:r>
        <w:t xml:space="preserve">pokuty se nevztahují na zásahy </w:t>
      </w:r>
      <w:r w:rsidRPr="00F407F1">
        <w:t>vyšší moci, která způsobí havárii, poruchu, nutnost servisn</w:t>
      </w:r>
      <w:r>
        <w:t>ího zásahu nebo výpadek služeb.</w:t>
      </w:r>
    </w:p>
    <w:p w:rsidR="00040729" w:rsidRPr="00040729" w:rsidRDefault="00040729" w:rsidP="001F6618">
      <w:pPr>
        <w:pStyle w:val="SBSSmlouva"/>
        <w:numPr>
          <w:ilvl w:val="1"/>
          <w:numId w:val="10"/>
        </w:numPr>
        <w:ind w:left="426" w:hanging="426"/>
        <w:rPr>
          <w:rFonts w:cs="Arial"/>
        </w:rPr>
      </w:pPr>
      <w:r w:rsidRPr="00040729">
        <w:rPr>
          <w:rFonts w:cs="Arial"/>
          <w:bCs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Pr="00040729">
        <w:rPr>
          <w:rFonts w:cs="Arial"/>
          <w:szCs w:val="22"/>
        </w:rPr>
        <w:t>.</w:t>
      </w:r>
    </w:p>
    <w:p w:rsidR="00E94DA7" w:rsidRPr="00EF07B3" w:rsidRDefault="00E94DA7" w:rsidP="001F6618">
      <w:pPr>
        <w:pStyle w:val="SBSSmlouva"/>
        <w:numPr>
          <w:ilvl w:val="1"/>
          <w:numId w:val="10"/>
        </w:numPr>
        <w:ind w:left="426" w:hanging="426"/>
      </w:pPr>
      <w:r w:rsidRPr="00EF07B3">
        <w:t xml:space="preserve">Smluvní pokuty sjednané touto smlouvou zaplatí povinná strana nezávisle </w:t>
      </w:r>
      <w:r w:rsidR="003E0207">
        <w:t xml:space="preserve">na zavinění </w:t>
      </w:r>
      <w:r w:rsidRPr="00EF07B3">
        <w:t>a na</w:t>
      </w:r>
      <w:r w:rsidR="003E0207">
        <w:t> </w:t>
      </w:r>
      <w:r w:rsidRPr="00EF07B3">
        <w:t>tom, zda a v jaké výši vznikne druhé straně škoda, kterou lze vymáhat samostatně.</w:t>
      </w:r>
    </w:p>
    <w:p w:rsidR="00E94DA7" w:rsidRPr="00EF07B3" w:rsidRDefault="00E94DA7" w:rsidP="001F6618">
      <w:pPr>
        <w:pStyle w:val="SBSSmlouva"/>
        <w:numPr>
          <w:ilvl w:val="1"/>
          <w:numId w:val="10"/>
        </w:numPr>
        <w:ind w:left="426" w:hanging="426"/>
      </w:pPr>
      <w:r w:rsidRPr="00EF07B3">
        <w:t xml:space="preserve">Smluvní pokuty se </w:t>
      </w:r>
      <w:r w:rsidR="00F407F1">
        <w:t>ne</w:t>
      </w:r>
      <w:r w:rsidRPr="00EF07B3">
        <w:t xml:space="preserve">započítávají na náhradu případně vzniklé škody. </w:t>
      </w:r>
      <w:r w:rsidR="0042023B">
        <w:t>Objednatel má právo na náhradu škody v plné výši vedle smluvní pokuty.</w:t>
      </w:r>
    </w:p>
    <w:p w:rsidR="00E94DA7" w:rsidRDefault="00E94DA7" w:rsidP="001F6618">
      <w:pPr>
        <w:pStyle w:val="SBSSmlouva"/>
        <w:numPr>
          <w:ilvl w:val="1"/>
          <w:numId w:val="10"/>
        </w:numPr>
        <w:ind w:left="426" w:hanging="426"/>
      </w:pPr>
      <w:r w:rsidRPr="00EF07B3">
        <w:t xml:space="preserve">Smluvní pokuty je objednatel oprávněn započíst proti pohledávce </w:t>
      </w:r>
      <w:r w:rsidR="008F2E53">
        <w:t>zhotovitel</w:t>
      </w:r>
      <w:r w:rsidR="00F407F1">
        <w:t>e</w:t>
      </w:r>
      <w:r w:rsidRPr="00EF07B3">
        <w:t>.</w:t>
      </w:r>
    </w:p>
    <w:p w:rsidR="00625E0C" w:rsidRPr="009B6E94" w:rsidRDefault="00625E0C" w:rsidP="00012D88">
      <w:pPr>
        <w:pStyle w:val="JVS2"/>
        <w:numPr>
          <w:ilvl w:val="0"/>
          <w:numId w:val="3"/>
        </w:numPr>
        <w:ind w:left="426" w:hanging="284"/>
      </w:pPr>
      <w:r w:rsidRPr="009B6E94">
        <w:t>Závěrečná ustanovení</w:t>
      </w:r>
    </w:p>
    <w:p w:rsidR="00C914C7" w:rsidRPr="00C914C7" w:rsidRDefault="00C914C7" w:rsidP="001F6618">
      <w:pPr>
        <w:pStyle w:val="SBSSmlouva"/>
        <w:numPr>
          <w:ilvl w:val="1"/>
          <w:numId w:val="11"/>
        </w:numPr>
        <w:ind w:left="426" w:hanging="426"/>
      </w:pPr>
      <w:r w:rsidRPr="00C914C7">
        <w:t xml:space="preserve">Doložka platnosti právního </w:t>
      </w:r>
      <w:r w:rsidR="00FE6EF3">
        <w:t xml:space="preserve">jednání </w:t>
      </w:r>
      <w:r w:rsidRPr="00C914C7">
        <w:t xml:space="preserve">dle § 41 zákona č. 128/2000 Sb., o obcích (obecní zřízení), ve znění pozdějších předpisů: </w:t>
      </w:r>
      <w:r w:rsidR="00782BDA" w:rsidRPr="00C914C7">
        <w:t>O</w:t>
      </w:r>
      <w:r w:rsidR="00782BDA">
        <w:t xml:space="preserve"> </w:t>
      </w:r>
      <w:r w:rsidR="00782BDA" w:rsidRPr="00C914C7">
        <w:t xml:space="preserve">uzavření této smlouvy rozhodla rada města svým usnesením </w:t>
      </w:r>
      <w:r w:rsidR="00A40977">
        <w:t>č. ____/RM1418/___</w:t>
      </w:r>
      <w:r w:rsidR="00782BDA" w:rsidRPr="00C914C7">
        <w:t xml:space="preserve"> ze dne </w:t>
      </w:r>
      <w:r w:rsidR="00A40977">
        <w:t>__. __. 201</w:t>
      </w:r>
      <w:r w:rsidR="00061221">
        <w:t>8</w:t>
      </w:r>
      <w:r w:rsidR="008721E7">
        <w:t>, kterým bylo rozhodnuto o zadání veřejné zakázky malého rozsahu.</w:t>
      </w:r>
    </w:p>
    <w:p w:rsidR="00A447C2" w:rsidRPr="00064EBC" w:rsidRDefault="00766023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 w:rsidRPr="00766023">
        <w:t>Smlouva nabývá účinnosti dnem jejího uveřejnění v celostátním Registru smluv</w:t>
      </w:r>
      <w:r w:rsidR="00A447C2" w:rsidRPr="00C914C7">
        <w:t>.</w:t>
      </w:r>
    </w:p>
    <w:p w:rsidR="00064EBC" w:rsidRPr="00A447C2" w:rsidRDefault="00064EBC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>
        <w:t xml:space="preserve">Tato smlouva se uzavírá na dobu </w:t>
      </w:r>
      <w:r w:rsidR="00E03F36">
        <w:t>neurčitou</w:t>
      </w:r>
      <w:r>
        <w:t xml:space="preserve">. </w:t>
      </w:r>
    </w:p>
    <w:p w:rsidR="00782BDA" w:rsidRDefault="00782BDA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 w:rsidRPr="00997FD5">
        <w:t>Dle občansk</w:t>
      </w:r>
      <w:r w:rsidR="00A40977">
        <w:t>ého</w:t>
      </w:r>
      <w:r w:rsidRPr="00997FD5">
        <w:t xml:space="preserve"> zákoník</w:t>
      </w:r>
      <w:r w:rsidR="00A40977">
        <w:t>u</w:t>
      </w:r>
      <w:r w:rsidRPr="00997FD5">
        <w:t xml:space="preserve"> smluvní strany na sebe převzaly nebezpečí změny okolností. Před uzavřením smlouvy strany zvážily plně hospodářskou, ekonomickou a faktickou situaci a jsou si plně vědomy okolností smlouvy, jakož i okolností, které mohou po uzavření této smlouvy nastat.</w:t>
      </w:r>
      <w:r w:rsidR="00061221">
        <w:t xml:space="preserve"> Tuto smlouvu nelze měnit rozhodnutím soudu v jakékoliv její části.</w:t>
      </w:r>
    </w:p>
    <w:p w:rsidR="00782BDA" w:rsidRDefault="009C346D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>
        <w:t>Smluvní strany se dále dohodly</w:t>
      </w:r>
      <w:r w:rsidR="00782BDA" w:rsidRPr="00997FD5">
        <w:t xml:space="preserve"> ve smyslu § 1740 odst. 2 a 3</w:t>
      </w:r>
      <w:r>
        <w:t xml:space="preserve"> občanského zákoníku</w:t>
      </w:r>
      <w:r w:rsidR="00782BDA" w:rsidRPr="00997FD5">
        <w:t>, že vylučují přijetí nabídky, která vyjadřuje obsah návrhu smlouvy jinými slovy, i přijetí nabídky s dodatkem nebo odchylkou, i když dodatek či odchylka podstatně nemění podmínky nabídky</w:t>
      </w:r>
      <w:r w:rsidR="00782BDA">
        <w:t>.</w:t>
      </w:r>
    </w:p>
    <w:p w:rsidR="00A447C2" w:rsidRPr="00A447C2" w:rsidRDefault="00A447C2" w:rsidP="001F6618">
      <w:pPr>
        <w:pStyle w:val="SBSSmlouva"/>
        <w:numPr>
          <w:ilvl w:val="1"/>
          <w:numId w:val="11"/>
        </w:numPr>
        <w:ind w:left="426" w:hanging="426"/>
      </w:pPr>
      <w:r w:rsidRPr="00997FD5">
        <w:t xml:space="preserve">Tato smlouva obsahuje úplné ujednání o předmětu smlouvy a všech náležitostech, které strany měly a chtěly ve smlouvě ujednat, a které považují za důležité pro závaznost této </w:t>
      </w:r>
      <w:r w:rsidRPr="00997FD5">
        <w:lastRenderedPageBreak/>
        <w:t xml:space="preserve">smlouvy. Žádný projev stran učiněný při jednání o této smlouvě ani projev učiněný po uzavření této smlouvy nesmí být vykládán v rozporu s výslovnými ustanoveními této smlouvy </w:t>
      </w:r>
      <w:bookmarkStart w:id="4" w:name="_GoBack"/>
      <w:bookmarkEnd w:id="4"/>
      <w:r w:rsidRPr="00997FD5">
        <w:t>a nezakládá žádný závazek žádné ze stran</w:t>
      </w:r>
      <w:r>
        <w:t>.</w:t>
      </w:r>
    </w:p>
    <w:p w:rsidR="00C914C7" w:rsidRDefault="00C914C7" w:rsidP="001F6618">
      <w:pPr>
        <w:pStyle w:val="SBSSmlouva"/>
        <w:numPr>
          <w:ilvl w:val="1"/>
          <w:numId w:val="11"/>
        </w:numPr>
        <w:ind w:left="426" w:hanging="426"/>
      </w:pPr>
      <w:r w:rsidRPr="00C914C7">
        <w:t>Změnit nebo doplnit tuto smlouvu mohou smluvní strany</w:t>
      </w:r>
      <w:r w:rsidR="00515B46">
        <w:t xml:space="preserve"> </w:t>
      </w:r>
      <w:r w:rsidRPr="00C914C7">
        <w:t>pouze formou písemných dodatků, které budou vzestupně číslovány, výslovně prohlášeny za dodatek této smlouvy a podepsány oprávněnými zástupci smluvních st</w:t>
      </w:r>
      <w:r w:rsidR="006B3B47">
        <w:t xml:space="preserve">ran. </w:t>
      </w:r>
      <w:r w:rsidR="006B3B47" w:rsidRPr="00997FD5">
        <w:t>Za písemnou formu nebude pro tento účel považována výměna e-mailových zpráv či jiných elektronických zpráv</w:t>
      </w:r>
      <w:r w:rsidR="006B3B47">
        <w:t>.</w:t>
      </w:r>
    </w:p>
    <w:p w:rsidR="003C0C0B" w:rsidRPr="00A447C2" w:rsidRDefault="000D1B84" w:rsidP="001F6618">
      <w:pPr>
        <w:pStyle w:val="SBSSmlouva"/>
        <w:numPr>
          <w:ilvl w:val="1"/>
          <w:numId w:val="11"/>
        </w:numPr>
        <w:ind w:left="426" w:hanging="426"/>
      </w:pPr>
      <w:r w:rsidRPr="000D1B84">
        <w:t>Smluvní strany mohou ukončit smluvní vztah písemnou dohodou nebo písemnou výpovědí s tříměsíční výpovědní lhůtou</w:t>
      </w:r>
      <w:r>
        <w:t>.</w:t>
      </w:r>
    </w:p>
    <w:p w:rsidR="00E87657" w:rsidRPr="00806267" w:rsidRDefault="003C0C0B" w:rsidP="00806267">
      <w:pPr>
        <w:pStyle w:val="SBSSmlouva"/>
        <w:numPr>
          <w:ilvl w:val="1"/>
          <w:numId w:val="11"/>
        </w:numPr>
        <w:ind w:left="426" w:hanging="426"/>
        <w:rPr>
          <w:szCs w:val="22"/>
        </w:rPr>
      </w:pPr>
      <w:r w:rsidRPr="008341EA"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</w:t>
      </w:r>
      <w:r w:rsidR="00DE56C7">
        <w:t>ornění ve lhůtě třiceti (30</w:t>
      </w:r>
      <w:r w:rsidR="006B3B47">
        <w:t xml:space="preserve">) </w:t>
      </w:r>
      <w:r w:rsidRPr="008341EA">
        <w:t>dnů.</w:t>
      </w:r>
    </w:p>
    <w:p w:rsidR="000B6745" w:rsidRPr="007B6F53" w:rsidRDefault="000B6745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>
        <w:t xml:space="preserve">V případě zániku závazku před jeho řádným splněním je </w:t>
      </w:r>
      <w:r w:rsidR="008F2E53">
        <w:t>zhotovitel</w:t>
      </w:r>
      <w:r w:rsidR="00A775CB">
        <w:t xml:space="preserve"> </w:t>
      </w:r>
      <w:r>
        <w:t xml:space="preserve">povinen ihned předat objednateli nedokončené plnění včetně věcí, které opatřil a které jsou součástí předmětu této smlouvy a uhradit případně vzniklou škodu. Objednatel je povinen uhradit </w:t>
      </w:r>
      <w:r w:rsidR="008F2E53">
        <w:t>zhotovitel</w:t>
      </w:r>
      <w:r w:rsidR="00A775CB">
        <w:t xml:space="preserve">i </w:t>
      </w:r>
      <w:r>
        <w:t>cenu věcí, které opatřil a které se staly součástí předmětu této smlouvy. Smluvní strany uzavřou dohodu, ve které upraví vzájemná práva a povinnosti.</w:t>
      </w:r>
    </w:p>
    <w:p w:rsidR="003C0C0B" w:rsidRDefault="008F2E53" w:rsidP="001F6618">
      <w:pPr>
        <w:pStyle w:val="SBSSmlouva"/>
        <w:numPr>
          <w:ilvl w:val="1"/>
          <w:numId w:val="11"/>
        </w:numPr>
        <w:ind w:left="426" w:hanging="426"/>
      </w:pPr>
      <w:r>
        <w:t>Zhotovitel</w:t>
      </w:r>
      <w:r w:rsidR="003C0C0B" w:rsidRPr="007B6F53">
        <w:t xml:space="preserve"> nemůže bez souhlasu objednatele postoupit svá práva a povinnosti plynoucí ze smlouvy</w:t>
      </w:r>
      <w:r w:rsidR="00BE4005">
        <w:t>,</w:t>
      </w:r>
      <w:r w:rsidR="003C0C0B" w:rsidRPr="007B6F53">
        <w:t xml:space="preserve"> </w:t>
      </w:r>
      <w:r w:rsidR="00600162">
        <w:t>ani tuto smlouvu</w:t>
      </w:r>
      <w:r w:rsidR="00BE4005">
        <w:t>,</w:t>
      </w:r>
      <w:r w:rsidR="00600162">
        <w:t xml:space="preserve"> </w:t>
      </w:r>
      <w:r w:rsidR="00BE4005" w:rsidRPr="007B6F53">
        <w:t>třetí osob</w:t>
      </w:r>
      <w:r w:rsidR="00BE4005">
        <w:t>ě.</w:t>
      </w:r>
    </w:p>
    <w:p w:rsidR="00BE4005" w:rsidRPr="007B6F53" w:rsidRDefault="00BE4005" w:rsidP="001F6618">
      <w:pPr>
        <w:pStyle w:val="SBSSmlouva"/>
        <w:numPr>
          <w:ilvl w:val="1"/>
          <w:numId w:val="11"/>
        </w:numPr>
        <w:ind w:left="426" w:hanging="426"/>
      </w:pPr>
      <w:r w:rsidRPr="00BE4005">
        <w:t>Pro případ, že ustanovení této smlouvy oddělitelné od ostatního obsahu se stane neúčinným nebo neplatným, se smluvní strany zavazují bez zbytečného odkladu nahradit takové ustanovení novým. Případná neplatnost některého z takovýchto ustanovení této smlouvy nemá za následek neplatnost ostatních ustanovení.</w:t>
      </w:r>
    </w:p>
    <w:p w:rsidR="00BE4005" w:rsidRPr="007B6F53" w:rsidRDefault="00BE4005" w:rsidP="001F6618">
      <w:pPr>
        <w:pStyle w:val="SBSSmlouva"/>
        <w:numPr>
          <w:ilvl w:val="1"/>
          <w:numId w:val="11"/>
        </w:numPr>
        <w:ind w:left="426" w:hanging="426"/>
      </w:pPr>
      <w:r w:rsidRPr="007B6F53">
        <w:t>Písemnosti se považují za doručené i v případě, že kterákoliv ze stran její doručení odmítne či jinak znemožní.</w:t>
      </w:r>
    </w:p>
    <w:p w:rsidR="003C0C0B" w:rsidRDefault="00C914C7" w:rsidP="001F6618">
      <w:pPr>
        <w:pStyle w:val="SBSSmlouva"/>
        <w:numPr>
          <w:ilvl w:val="1"/>
          <w:numId w:val="11"/>
        </w:numPr>
        <w:ind w:left="426" w:hanging="426"/>
      </w:pPr>
      <w:r w:rsidRPr="00092A95">
        <w:t>Vše, co bylo dohodnuto před uzavřením smlouvy, je</w:t>
      </w:r>
      <w:r w:rsidRPr="003C0C0B">
        <w:t xml:space="preserve"> právně irelevantní a mezi smluvními stranami platí jen to, co je dohodnuto v této písemné smlouvě.</w:t>
      </w:r>
      <w:r w:rsidR="003C0C0B" w:rsidRPr="003C0C0B">
        <w:t xml:space="preserve"> </w:t>
      </w:r>
    </w:p>
    <w:p w:rsidR="00795BFE" w:rsidRDefault="000F104E" w:rsidP="001F6618">
      <w:pPr>
        <w:pStyle w:val="SBSSmlouva"/>
        <w:numPr>
          <w:ilvl w:val="1"/>
          <w:numId w:val="11"/>
        </w:numPr>
        <w:ind w:left="426" w:hanging="426"/>
      </w:pPr>
      <w:r>
        <w:t>Smlouva je vyhotovena v</w:t>
      </w:r>
      <w:r w:rsidR="006B3B47">
        <w:t>e</w:t>
      </w:r>
      <w:r>
        <w:t> </w:t>
      </w:r>
      <w:r w:rsidR="006B3B47">
        <w:t>třech</w:t>
      </w:r>
      <w:r w:rsidR="00384FA4" w:rsidRPr="003C0C0B">
        <w:t xml:space="preserve"> </w:t>
      </w:r>
      <w:r w:rsidR="00C914C7" w:rsidRPr="003C0C0B">
        <w:t>stejnopisech s platností originálu podepsaných oprávněnými zástupci smluvních stran, přičemž</w:t>
      </w:r>
      <w:r>
        <w:t xml:space="preserve"> objednatel obdrží </w:t>
      </w:r>
      <w:r w:rsidR="006B3B47">
        <w:t>dvě</w:t>
      </w:r>
      <w:r w:rsidR="00384FA4">
        <w:t xml:space="preserve"> </w:t>
      </w:r>
      <w:r>
        <w:t xml:space="preserve">a </w:t>
      </w:r>
      <w:r w:rsidR="008F2E53">
        <w:t>zhotovitel</w:t>
      </w:r>
      <w:r w:rsidR="00A775CB">
        <w:t xml:space="preserve"> </w:t>
      </w:r>
      <w:r>
        <w:t>jedno</w:t>
      </w:r>
      <w:r w:rsidR="00C914C7" w:rsidRPr="003C0C0B">
        <w:t xml:space="preserve"> vyhotovení.</w:t>
      </w:r>
    </w:p>
    <w:p w:rsidR="00795BFE" w:rsidRDefault="00795BFE" w:rsidP="001F6618">
      <w:pPr>
        <w:pStyle w:val="SBSSmlouva"/>
        <w:numPr>
          <w:ilvl w:val="1"/>
          <w:numId w:val="11"/>
        </w:numPr>
        <w:ind w:left="426" w:hanging="426"/>
      </w:pPr>
      <w:r w:rsidRPr="009C6C9F">
        <w:t>Smluvní strany shodně prohlašují, že si tuto smlouvu před jejím podepsáním přečetly, a že s jejím obsahem souhlasí.</w:t>
      </w:r>
    </w:p>
    <w:p w:rsidR="006B3B47" w:rsidRDefault="00795BFE" w:rsidP="001F6618">
      <w:pPr>
        <w:pStyle w:val="SBSSmlouva"/>
        <w:numPr>
          <w:ilvl w:val="1"/>
          <w:numId w:val="11"/>
        </w:numPr>
        <w:ind w:left="426" w:hanging="426"/>
      </w:pPr>
      <w:r>
        <w:t>Nedílnou součástí této smlouvy jsou následující přílohy</w:t>
      </w:r>
      <w:r w:rsidR="006B3B47">
        <w:t>:</w:t>
      </w:r>
    </w:p>
    <w:p w:rsidR="00A2701D" w:rsidRDefault="00A2701D" w:rsidP="00883DA1">
      <w:pPr>
        <w:pStyle w:val="SBSSmlouva"/>
        <w:spacing w:before="60"/>
        <w:ind w:left="709"/>
      </w:pPr>
      <w:r>
        <w:t xml:space="preserve">Příloha č. 1 - </w:t>
      </w:r>
      <w:r w:rsidRPr="00A2701D">
        <w:t>Požadavky na technickou specifikaci</w:t>
      </w:r>
    </w:p>
    <w:p w:rsidR="00E03F36" w:rsidRDefault="00E03F36" w:rsidP="00883DA1">
      <w:pPr>
        <w:pStyle w:val="SBSSmlouva"/>
        <w:spacing w:before="60"/>
        <w:ind w:left="709"/>
      </w:pPr>
      <w:r>
        <w:t xml:space="preserve">Příloha č. 2 – </w:t>
      </w:r>
      <w:r w:rsidR="005C5F1A">
        <w:t>Specifikace služeb</w:t>
      </w:r>
      <w:r w:rsidR="00CF2442">
        <w:t xml:space="preserve"> </w:t>
      </w:r>
    </w:p>
    <w:p w:rsidR="0058420D" w:rsidRDefault="0058420D" w:rsidP="0058420D">
      <w:pPr>
        <w:pStyle w:val="SBSSmlouva"/>
        <w:spacing w:before="0"/>
        <w:rPr>
          <w:sz w:val="16"/>
          <w:szCs w:val="16"/>
        </w:rPr>
      </w:pPr>
    </w:p>
    <w:p w:rsidR="00AC0E8A" w:rsidRPr="0058420D" w:rsidRDefault="00AC0E8A" w:rsidP="0058420D">
      <w:pPr>
        <w:pStyle w:val="SBSSmlouva"/>
        <w:spacing w:before="0"/>
        <w:rPr>
          <w:sz w:val="16"/>
          <w:szCs w:val="16"/>
        </w:rPr>
      </w:pPr>
    </w:p>
    <w:p w:rsidR="00AC0E8A" w:rsidRPr="005E4788" w:rsidRDefault="00AC0E8A" w:rsidP="00AC0E8A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>
        <w:rPr>
          <w:rFonts w:cs="Arial"/>
          <w:b/>
        </w:rPr>
        <w:t>objednatele</w:t>
      </w:r>
      <w:r w:rsidRPr="005E4788">
        <w:rPr>
          <w:rFonts w:cs="Arial"/>
          <w:b/>
        </w:rPr>
        <w:tab/>
        <w:t>Za</w:t>
      </w:r>
      <w:r>
        <w:rPr>
          <w:rFonts w:cs="Arial"/>
          <w:b/>
        </w:rPr>
        <w:t xml:space="preserve"> </w:t>
      </w:r>
      <w:r w:rsidR="008F2E53">
        <w:rPr>
          <w:rFonts w:cs="Arial"/>
          <w:b/>
        </w:rPr>
        <w:t>zhotovitel</w:t>
      </w:r>
      <w:r>
        <w:rPr>
          <w:rFonts w:cs="Arial"/>
          <w:b/>
        </w:rPr>
        <w:t xml:space="preserve">e </w:t>
      </w: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AC0E8A" w:rsidRPr="005E4788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AC0E8A" w:rsidRPr="005E4788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>
        <w:rPr>
          <w:rFonts w:cs="Arial"/>
        </w:rPr>
        <w:tab/>
      </w:r>
      <w:r w:rsidRPr="005E4788">
        <w:rPr>
          <w:rFonts w:cs="Arial"/>
        </w:rPr>
        <w:tab/>
        <w:t>Místo:</w:t>
      </w:r>
      <w:r>
        <w:rPr>
          <w:rFonts w:cs="Arial"/>
        </w:rPr>
        <w:t xml:space="preserve">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AC0E8A" w:rsidRPr="005E4788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AC0E8A" w:rsidRPr="005E4788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AC0E8A" w:rsidRPr="005E4788" w:rsidRDefault="00AC0E8A" w:rsidP="00AC0E8A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>
        <w:rPr>
          <w:b/>
          <w:szCs w:val="22"/>
        </w:rPr>
        <w:t xml:space="preserve"> Mgr. Kateřina Šebestová</w:t>
      </w:r>
      <w:r>
        <w:rPr>
          <w:b/>
          <w:szCs w:val="22"/>
        </w:rPr>
        <w:tab/>
      </w:r>
      <w:r w:rsidR="00254D3C" w:rsidRPr="005943EE">
        <w:rPr>
          <w:b/>
          <w:szCs w:val="22"/>
          <w:highlight w:val="yellow"/>
        </w:rPr>
        <w:t>jméno a přímení</w:t>
      </w:r>
      <w:r w:rsidR="00254D3C">
        <w:rPr>
          <w:b/>
          <w:szCs w:val="22"/>
        </w:rPr>
        <w:t xml:space="preserve"> </w:t>
      </w:r>
      <w:r w:rsidR="009A7884" w:rsidRPr="009A7884">
        <w:rPr>
          <w:rFonts w:cs="Arial"/>
          <w:color w:val="000000"/>
          <w:highlight w:val="yellow"/>
        </w:rPr>
        <w:t>(</w:t>
      </w:r>
      <w:r w:rsidR="009A7884">
        <w:rPr>
          <w:rFonts w:cs="Arial"/>
          <w:color w:val="000000"/>
          <w:highlight w:val="yellow"/>
        </w:rPr>
        <w:t>doplní uchazeč</w:t>
      </w:r>
      <w:r w:rsidR="009A7884" w:rsidRPr="009A7884">
        <w:rPr>
          <w:rFonts w:cs="Arial"/>
          <w:color w:val="000000"/>
          <w:highlight w:val="yellow"/>
        </w:rPr>
        <w:t>)</w:t>
      </w:r>
    </w:p>
    <w:p w:rsidR="00AC0E8A" w:rsidRDefault="00AC0E8A" w:rsidP="00AC0E8A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náměstek primátora</w:t>
      </w:r>
      <w:r>
        <w:rPr>
          <w:szCs w:val="22"/>
        </w:rPr>
        <w:tab/>
      </w:r>
      <w:r w:rsidR="00254D3C">
        <w:rPr>
          <w:szCs w:val="22"/>
        </w:rPr>
        <w:t>funkce</w:t>
      </w:r>
      <w:r w:rsidRPr="005E4788">
        <w:rPr>
          <w:szCs w:val="22"/>
        </w:rPr>
        <w:tab/>
      </w:r>
      <w:r>
        <w:rPr>
          <w:szCs w:val="22"/>
        </w:rPr>
        <w:br w:type="page"/>
      </w:r>
    </w:p>
    <w:p w:rsidR="00DE56C7" w:rsidRPr="00426536" w:rsidRDefault="00DE56C7" w:rsidP="000F1509">
      <w:pPr>
        <w:spacing w:after="240"/>
        <w:jc w:val="right"/>
        <w:outlineLvl w:val="0"/>
        <w:rPr>
          <w:rFonts w:ascii="Times New Roman" w:hAnsi="Times New Roman"/>
          <w:sz w:val="24"/>
          <w:szCs w:val="24"/>
        </w:rPr>
      </w:pPr>
      <w:r>
        <w:lastRenderedPageBreak/>
        <w:t>Příloha č. 1 ke smlouvě č.:</w:t>
      </w:r>
      <w:r>
        <w:tab/>
        <w:t>____/201</w:t>
      </w:r>
      <w:r w:rsidR="004C3E37">
        <w:t>8</w:t>
      </w:r>
      <w:r>
        <w:t>/IT</w:t>
      </w:r>
    </w:p>
    <w:p w:rsidR="00236862" w:rsidRDefault="00236862" w:rsidP="00064EBC">
      <w:pPr>
        <w:pStyle w:val="Nadpis2"/>
        <w:rPr>
          <w:i w:val="0"/>
        </w:rPr>
      </w:pPr>
      <w:r>
        <w:rPr>
          <w:i w:val="0"/>
        </w:rPr>
        <w:t>Požadavky na technickou specifikaci</w:t>
      </w:r>
    </w:p>
    <w:p w:rsidR="00154633" w:rsidRPr="001669CA" w:rsidRDefault="00154633" w:rsidP="00154633">
      <w:pPr>
        <w:keepNext/>
        <w:spacing w:before="360"/>
        <w:rPr>
          <w:b/>
          <w:sz w:val="24"/>
          <w:szCs w:val="24"/>
        </w:rPr>
      </w:pPr>
      <w:r w:rsidRPr="001669CA">
        <w:rPr>
          <w:b/>
          <w:sz w:val="24"/>
          <w:szCs w:val="24"/>
        </w:rPr>
        <w:t>Popis stávajícího prostředí</w:t>
      </w:r>
    </w:p>
    <w:p w:rsidR="00154633" w:rsidRDefault="00154633" w:rsidP="00154633">
      <w:pPr>
        <w:spacing w:before="120"/>
      </w:pPr>
      <w:r>
        <w:t xml:space="preserve">Objednatel na své infrastruktuře provozuje elektronickou spisovou službu </w:t>
      </w:r>
      <w:proofErr w:type="spellStart"/>
      <w:r>
        <w:t>eSpis</w:t>
      </w:r>
      <w:proofErr w:type="spellEnd"/>
      <w:r>
        <w:t xml:space="preserve"> a elektronickou spisovou službu </w:t>
      </w:r>
      <w:proofErr w:type="spellStart"/>
      <w:r>
        <w:t>eSpis</w:t>
      </w:r>
      <w:proofErr w:type="spellEnd"/>
      <w:r>
        <w:t xml:space="preserve"> Lite, obě od dodavatele společnosti </w:t>
      </w:r>
      <w:proofErr w:type="spellStart"/>
      <w:r>
        <w:t>ICZ</w:t>
      </w:r>
      <w:proofErr w:type="spellEnd"/>
      <w:r>
        <w:t xml:space="preserve"> a.s. Spisové služby jsou provozované v následujícím rozdělení podle instancí:</w:t>
      </w:r>
    </w:p>
    <w:p w:rsidR="00154633" w:rsidRPr="00023C05" w:rsidRDefault="00154633" w:rsidP="00154633">
      <w:pPr>
        <w:pStyle w:val="Odstavecseseznamem"/>
        <w:numPr>
          <w:ilvl w:val="0"/>
          <w:numId w:val="27"/>
        </w:numPr>
        <w:spacing w:before="120"/>
        <w:ind w:left="709" w:hanging="283"/>
        <w:rPr>
          <w:rFonts w:ascii="Arial" w:hAnsi="Arial"/>
          <w:sz w:val="22"/>
          <w:lang w:eastAsia="cs-CZ"/>
        </w:rPr>
      </w:pPr>
      <w:proofErr w:type="spellStart"/>
      <w:r>
        <w:rPr>
          <w:rFonts w:ascii="Arial" w:hAnsi="Arial" w:cs="Arial"/>
          <w:sz w:val="22"/>
          <w:szCs w:val="22"/>
        </w:rPr>
        <w:t>eSpis</w:t>
      </w:r>
      <w:proofErr w:type="spellEnd"/>
      <w:r>
        <w:rPr>
          <w:rFonts w:ascii="Arial" w:hAnsi="Arial" w:cs="Arial"/>
          <w:sz w:val="22"/>
          <w:szCs w:val="22"/>
        </w:rPr>
        <w:t>, služba je provozována ve dvou samostatných instancích ve verzi 2.32 nad jednou sdílenou databází</w:t>
      </w:r>
    </w:p>
    <w:p w:rsidR="00154633" w:rsidRPr="00023C05" w:rsidRDefault="00154633" w:rsidP="00154633">
      <w:pPr>
        <w:pStyle w:val="Odstavecseseznamem"/>
        <w:numPr>
          <w:ilvl w:val="0"/>
          <w:numId w:val="27"/>
        </w:numPr>
        <w:ind w:left="709" w:hanging="283"/>
        <w:rPr>
          <w:rFonts w:ascii="Arial" w:hAnsi="Arial"/>
          <w:sz w:val="22"/>
          <w:lang w:eastAsia="cs-CZ"/>
        </w:rPr>
      </w:pPr>
      <w:proofErr w:type="spellStart"/>
      <w:r>
        <w:rPr>
          <w:rFonts w:ascii="Arial" w:hAnsi="Arial" w:cs="Arial"/>
          <w:sz w:val="22"/>
          <w:szCs w:val="22"/>
        </w:rPr>
        <w:t>eSpis</w:t>
      </w:r>
      <w:proofErr w:type="spellEnd"/>
      <w:r>
        <w:rPr>
          <w:rFonts w:ascii="Arial" w:hAnsi="Arial" w:cs="Arial"/>
          <w:sz w:val="22"/>
          <w:szCs w:val="22"/>
        </w:rPr>
        <w:t xml:space="preserve"> Lite je provozována v jedné instanci ve verzi </w:t>
      </w:r>
      <w:proofErr w:type="gramStart"/>
      <w:r>
        <w:rPr>
          <w:rFonts w:ascii="Arial" w:hAnsi="Arial" w:cs="Arial"/>
          <w:sz w:val="22"/>
          <w:szCs w:val="22"/>
        </w:rPr>
        <w:t>2.6.18</w:t>
      </w:r>
      <w:proofErr w:type="gramEnd"/>
      <w:r>
        <w:rPr>
          <w:rFonts w:ascii="Arial" w:hAnsi="Arial" w:cs="Arial"/>
          <w:sz w:val="22"/>
          <w:szCs w:val="22"/>
        </w:rPr>
        <w:t xml:space="preserve"> s jednou databází</w:t>
      </w:r>
    </w:p>
    <w:p w:rsidR="00154633" w:rsidRPr="00023C05" w:rsidRDefault="00154633" w:rsidP="00154633">
      <w:pPr>
        <w:spacing w:before="120"/>
      </w:pPr>
      <w:r>
        <w:t xml:space="preserve">Všechny instance jsou provozovány v aktuálně podporovaných verzích a jsou pod placenou technickou podporou. Kromě produkčního prostředí je v rámci infrastruktury objednatele provozováno také testovací a školící prostředí programového vybavení </w:t>
      </w:r>
      <w:proofErr w:type="spellStart"/>
      <w:r>
        <w:t>eSpis</w:t>
      </w:r>
      <w:proofErr w:type="spellEnd"/>
      <w:r>
        <w:t xml:space="preserve"> a </w:t>
      </w:r>
      <w:proofErr w:type="spellStart"/>
      <w:r>
        <w:t>eSpis</w:t>
      </w:r>
      <w:proofErr w:type="spellEnd"/>
      <w:r>
        <w:t xml:space="preserve"> Lite.</w:t>
      </w:r>
    </w:p>
    <w:p w:rsidR="00154633" w:rsidRDefault="00154633" w:rsidP="00154633">
      <w:pPr>
        <w:keepNext/>
        <w:spacing w:before="360"/>
        <w:rPr>
          <w:b/>
          <w:sz w:val="24"/>
          <w:szCs w:val="24"/>
        </w:rPr>
      </w:pPr>
      <w:r w:rsidRPr="001669CA">
        <w:rPr>
          <w:b/>
          <w:sz w:val="24"/>
          <w:szCs w:val="24"/>
        </w:rPr>
        <w:t>Požadavky na funkcionalitu</w:t>
      </w:r>
    </w:p>
    <w:p w:rsidR="00154633" w:rsidRDefault="00154633" w:rsidP="00154633">
      <w:pPr>
        <w:spacing w:before="120"/>
      </w:pPr>
      <w:r>
        <w:t xml:space="preserve">Objednatel pro výše uvedené prostředí a provozované systémy elektronické spisové služby požaduje dodání programového vybavení minimálně s následující funkcionalitou: </w:t>
      </w:r>
    </w:p>
    <w:p w:rsidR="00154633" w:rsidRPr="001669CA" w:rsidRDefault="00154633" w:rsidP="00154633">
      <w:pPr>
        <w:pStyle w:val="Odstavecseseznamem"/>
        <w:keepNext/>
        <w:numPr>
          <w:ilvl w:val="0"/>
          <w:numId w:val="42"/>
        </w:numPr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1669CA">
        <w:rPr>
          <w:rFonts w:ascii="Arial" w:hAnsi="Arial" w:cs="Arial"/>
          <w:b/>
          <w:sz w:val="22"/>
          <w:szCs w:val="22"/>
        </w:rPr>
        <w:t>Ověřování elektronického podpisu</w:t>
      </w:r>
    </w:p>
    <w:p w:rsidR="00154633" w:rsidRPr="001669CA" w:rsidRDefault="00154633" w:rsidP="0015463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00" w:afterAutospacing="1"/>
        <w:ind w:left="709" w:hanging="425"/>
        <w:rPr>
          <w:rFonts w:ascii="Arial" w:hAnsi="Arial" w:cs="Arial"/>
          <w:sz w:val="22"/>
          <w:szCs w:val="22"/>
        </w:rPr>
      </w:pPr>
      <w:r w:rsidRPr="001669CA">
        <w:rPr>
          <w:rFonts w:ascii="Arial" w:hAnsi="Arial" w:cs="Arial"/>
          <w:sz w:val="22"/>
          <w:szCs w:val="22"/>
        </w:rPr>
        <w:t xml:space="preserve">Prostředí elektronické spisové služby, </w:t>
      </w:r>
      <w:r w:rsidR="00120DD5">
        <w:rPr>
          <w:rFonts w:ascii="Arial" w:hAnsi="Arial" w:cs="Arial"/>
          <w:sz w:val="22"/>
          <w:szCs w:val="22"/>
        </w:rPr>
        <w:t>umožní</w:t>
      </w:r>
      <w:r w:rsidRPr="001669CA">
        <w:rPr>
          <w:rFonts w:ascii="Arial" w:hAnsi="Arial" w:cs="Arial"/>
          <w:sz w:val="22"/>
          <w:szCs w:val="22"/>
        </w:rPr>
        <w:t xml:space="preserve"> služby pro ověřování elektronického podpisu, kvalifikovaných elektronických pečetí a kvalifikovaných časových razítek v souladu s článkem 32 nařízení </w:t>
      </w:r>
      <w:proofErr w:type="spellStart"/>
      <w:r w:rsidRPr="001669CA">
        <w:rPr>
          <w:rFonts w:ascii="Arial" w:hAnsi="Arial" w:cs="Arial"/>
          <w:sz w:val="22"/>
          <w:szCs w:val="22"/>
        </w:rPr>
        <w:t>eIDAS</w:t>
      </w:r>
      <w:proofErr w:type="spellEnd"/>
      <w:r w:rsidRPr="001669CA">
        <w:rPr>
          <w:rFonts w:ascii="Arial" w:hAnsi="Arial" w:cs="Arial"/>
          <w:sz w:val="22"/>
          <w:szCs w:val="22"/>
        </w:rPr>
        <w:t xml:space="preserve"> a souvisejícími normami pro ověřování kvalifikovaných elektronických podpisů. </w:t>
      </w:r>
    </w:p>
    <w:p w:rsidR="00154633" w:rsidRDefault="00154633" w:rsidP="00154633">
      <w:pPr>
        <w:pStyle w:val="Odstavecseseznamem"/>
        <w:numPr>
          <w:ilvl w:val="0"/>
          <w:numId w:val="41"/>
        </w:numPr>
        <w:spacing w:before="120" w:after="120"/>
        <w:ind w:left="709" w:hanging="425"/>
        <w:rPr>
          <w:rFonts w:ascii="Arial" w:hAnsi="Arial" w:cs="Arial"/>
          <w:sz w:val="22"/>
          <w:szCs w:val="22"/>
        </w:rPr>
      </w:pPr>
      <w:r w:rsidRPr="001669CA">
        <w:rPr>
          <w:rFonts w:ascii="Arial" w:hAnsi="Arial" w:cs="Arial"/>
          <w:sz w:val="22"/>
          <w:szCs w:val="22"/>
        </w:rPr>
        <w:t xml:space="preserve">Ověřování bude v souladu s článkem 32 nařízení </w:t>
      </w:r>
      <w:proofErr w:type="spellStart"/>
      <w:r w:rsidRPr="001669CA">
        <w:rPr>
          <w:rFonts w:ascii="Arial" w:hAnsi="Arial" w:cs="Arial"/>
          <w:sz w:val="22"/>
          <w:szCs w:val="22"/>
        </w:rPr>
        <w:t>eIDAS</w:t>
      </w:r>
      <w:proofErr w:type="spellEnd"/>
      <w:r w:rsidRPr="001669CA">
        <w:rPr>
          <w:rFonts w:ascii="Arial" w:hAnsi="Arial" w:cs="Arial"/>
          <w:sz w:val="22"/>
          <w:szCs w:val="22"/>
        </w:rPr>
        <w:t xml:space="preserve"> a souvisejícími normami pro ověřování kvalifikovaných</w:t>
      </w:r>
      <w:r w:rsidR="007D08BE">
        <w:rPr>
          <w:rFonts w:ascii="Arial" w:hAnsi="Arial" w:cs="Arial"/>
          <w:sz w:val="22"/>
          <w:szCs w:val="22"/>
        </w:rPr>
        <w:t xml:space="preserve"> </w:t>
      </w:r>
      <w:r w:rsidRPr="001669CA">
        <w:rPr>
          <w:rFonts w:ascii="Arial" w:hAnsi="Arial" w:cs="Arial"/>
          <w:sz w:val="22"/>
          <w:szCs w:val="22"/>
        </w:rPr>
        <w:t>elektronických podpisů, kvalifikovaných elektronických pečetí a kvalifikovaných časových razítek, které musí být prováděno pro níže uvedené typy podpisů, značek a pečetí, a to pro certifikáty vydané důvěryhodným zhotovitelem z kterékoliv členské země EU.</w:t>
      </w:r>
      <w:r w:rsidR="00054F77">
        <w:rPr>
          <w:rFonts w:ascii="Arial" w:hAnsi="Arial" w:cs="Arial"/>
          <w:sz w:val="22"/>
          <w:szCs w:val="22"/>
        </w:rPr>
        <w:t xml:space="preserve"> Ověřování bude probíhat na úrovni dodaného programového vybavení.</w:t>
      </w:r>
    </w:p>
    <w:p w:rsidR="00054F77" w:rsidRDefault="00054F77" w:rsidP="00154633">
      <w:pPr>
        <w:pStyle w:val="Odstavecseseznamem"/>
        <w:numPr>
          <w:ilvl w:val="0"/>
          <w:numId w:val="41"/>
        </w:numPr>
        <w:spacing w:before="120" w:after="12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Programové vybavení umožní ověřování nástroji třetí strany, integrační práce na nástroje třetí strany nejsou součástí implementace dle čl. III. odst. 1. písm. b), této smlouvy.</w:t>
      </w:r>
    </w:p>
    <w:tbl>
      <w:tblPr>
        <w:tblStyle w:val="Svtlstnovnzvraznn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387"/>
        <w:gridCol w:w="3402"/>
      </w:tblGrid>
      <w:tr w:rsidR="00154633" w:rsidRPr="00F0535D" w:rsidTr="0023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vAlign w:val="center"/>
          </w:tcPr>
          <w:p w:rsidR="00154633" w:rsidRPr="00F0535D" w:rsidRDefault="00154633" w:rsidP="00236995">
            <w:pPr>
              <w:spacing w:beforeLines="20" w:before="48" w:afterLines="20" w:after="48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669CA">
              <w:rPr>
                <w:rFonts w:cs="Arial"/>
                <w:color w:val="000000"/>
                <w:sz w:val="18"/>
                <w:szCs w:val="18"/>
              </w:rPr>
              <w:t>Požadované typy podpisů, značek a pečetí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Zaručený podpis na </w:t>
            </w:r>
            <w:proofErr w:type="spellStart"/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QC</w:t>
            </w:r>
            <w:proofErr w:type="spellEnd"/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Značka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(dočasně</w:t>
            </w:r>
            <w:r w:rsidR="00A678AE">
              <w:rPr>
                <w:rFonts w:cs="Arial"/>
                <w:color w:val="000000"/>
                <w:sz w:val="18"/>
                <w:szCs w:val="18"/>
              </w:rPr>
              <w:t xml:space="preserve"> po přechodné období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Kvalifikovaný podpis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Kvalifikovanou pečeť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Časové razítko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Úroveň podpisu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B, T,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LT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LTA</w:t>
            </w:r>
            <w:proofErr w:type="spellEnd"/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Formát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PAdES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CAdES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XAdES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ASiC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>;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SMIME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 (email)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Podpora důvěryhodných seznamů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Využívání </w:t>
            </w:r>
            <w:proofErr w:type="spellStart"/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OCSP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</w:tbl>
    <w:p w:rsidR="00154633" w:rsidRDefault="00154633" w:rsidP="00154633">
      <w:pPr>
        <w:pStyle w:val="Odstavecseseznamem"/>
        <w:keepNext/>
        <w:numPr>
          <w:ilvl w:val="0"/>
          <w:numId w:val="42"/>
        </w:numPr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1669CA">
        <w:rPr>
          <w:rFonts w:ascii="Arial" w:hAnsi="Arial" w:cs="Arial"/>
          <w:b/>
          <w:sz w:val="22"/>
          <w:szCs w:val="22"/>
        </w:rPr>
        <w:lastRenderedPageBreak/>
        <w:t xml:space="preserve">Vytváření podpisů a pečetí </w:t>
      </w:r>
    </w:p>
    <w:p w:rsidR="00154633" w:rsidRPr="001669CA" w:rsidRDefault="00F07B78" w:rsidP="0015463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120" w:after="100" w:afterAutospacing="1"/>
        <w:ind w:left="721"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Implementované nástroje umožní </w:t>
      </w:r>
      <w:r w:rsidR="00154633" w:rsidRPr="001669CA">
        <w:rPr>
          <w:rFonts w:ascii="Arial" w:hAnsi="Arial" w:cs="Arial"/>
          <w:sz w:val="22"/>
          <w:szCs w:val="22"/>
        </w:rPr>
        <w:t>vytváření uznávaného elektronického podpisu a uznávané elektronické značky na základě soukromého klíče certifikátu uloženého v úložišti certifikátů MS Windows nebo v soubor</w:t>
      </w:r>
      <w:r w:rsidR="00154633">
        <w:rPr>
          <w:rFonts w:ascii="Arial" w:hAnsi="Arial" w:cs="Arial"/>
          <w:sz w:val="22"/>
          <w:szCs w:val="22"/>
        </w:rPr>
        <w:t xml:space="preserve">ovém úložišti </w:t>
      </w:r>
      <w:r>
        <w:rPr>
          <w:rFonts w:ascii="Arial" w:hAnsi="Arial" w:cs="Arial"/>
          <w:sz w:val="22"/>
          <w:szCs w:val="22"/>
        </w:rPr>
        <w:t xml:space="preserve">a </w:t>
      </w:r>
      <w:r w:rsidR="00154633" w:rsidRPr="001669CA">
        <w:rPr>
          <w:rFonts w:ascii="Arial" w:hAnsi="Arial" w:cs="Arial"/>
          <w:sz w:val="22"/>
          <w:szCs w:val="22"/>
        </w:rPr>
        <w:t xml:space="preserve">vytváření kvalifikovaných elektronických podpisů, jejichž soukromý klíč </w:t>
      </w:r>
      <w:r w:rsidR="00154633">
        <w:rPr>
          <w:rFonts w:ascii="Arial" w:hAnsi="Arial" w:cs="Arial"/>
          <w:sz w:val="22"/>
          <w:szCs w:val="22"/>
        </w:rPr>
        <w:t>bude</w:t>
      </w:r>
      <w:r w:rsidR="00154633" w:rsidRPr="001669CA">
        <w:rPr>
          <w:rFonts w:ascii="Arial" w:hAnsi="Arial" w:cs="Arial"/>
          <w:sz w:val="22"/>
          <w:szCs w:val="22"/>
        </w:rPr>
        <w:t xml:space="preserve"> uložen na kvalifikovaném prostře</w:t>
      </w:r>
      <w:r w:rsidR="00154633">
        <w:rPr>
          <w:rFonts w:ascii="Arial" w:hAnsi="Arial" w:cs="Arial"/>
          <w:sz w:val="22"/>
          <w:szCs w:val="22"/>
        </w:rPr>
        <w:t>dku (</w:t>
      </w:r>
      <w:proofErr w:type="spellStart"/>
      <w:r w:rsidR="00154633">
        <w:rPr>
          <w:rFonts w:ascii="Arial" w:hAnsi="Arial" w:cs="Arial"/>
          <w:sz w:val="22"/>
          <w:szCs w:val="22"/>
        </w:rPr>
        <w:t>smart</w:t>
      </w:r>
      <w:proofErr w:type="spellEnd"/>
      <w:r w:rsidR="001546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633">
        <w:rPr>
          <w:rFonts w:ascii="Arial" w:hAnsi="Arial" w:cs="Arial"/>
          <w:sz w:val="22"/>
          <w:szCs w:val="22"/>
        </w:rPr>
        <w:t>card</w:t>
      </w:r>
      <w:proofErr w:type="spellEnd"/>
      <w:r w:rsidR="001546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4633">
        <w:rPr>
          <w:rFonts w:ascii="Arial" w:hAnsi="Arial" w:cs="Arial"/>
          <w:sz w:val="22"/>
          <w:szCs w:val="22"/>
        </w:rPr>
        <w:t>HSM</w:t>
      </w:r>
      <w:proofErr w:type="spellEnd"/>
      <w:r w:rsidR="00154633">
        <w:rPr>
          <w:rFonts w:ascii="Arial" w:hAnsi="Arial" w:cs="Arial"/>
          <w:sz w:val="22"/>
          <w:szCs w:val="22"/>
        </w:rPr>
        <w:t xml:space="preserve"> nebo </w:t>
      </w:r>
      <w:proofErr w:type="gramStart"/>
      <w:r w:rsidR="00154633">
        <w:rPr>
          <w:rFonts w:ascii="Arial" w:hAnsi="Arial" w:cs="Arial"/>
          <w:sz w:val="22"/>
          <w:szCs w:val="22"/>
        </w:rPr>
        <w:t>jiné)</w:t>
      </w:r>
      <w:r w:rsidR="00DA3CA8">
        <w:rPr>
          <w:rFonts w:ascii="Arial" w:hAnsi="Arial" w:cs="Arial"/>
          <w:sz w:val="22"/>
          <w:szCs w:val="22"/>
        </w:rPr>
        <w:t xml:space="preserve">, </w:t>
      </w:r>
      <w:r w:rsidR="00154633" w:rsidRPr="00E577E4">
        <w:rPr>
          <w:rFonts w:ascii="Arial" w:hAnsi="Arial" w:cs="Arial"/>
          <w:sz w:val="22"/>
          <w:szCs w:val="22"/>
        </w:rPr>
        <w:t xml:space="preserve"> </w:t>
      </w:r>
      <w:r w:rsidR="00154633" w:rsidRPr="001669CA">
        <w:rPr>
          <w:rFonts w:ascii="Arial" w:hAnsi="Arial" w:cs="Arial"/>
          <w:sz w:val="22"/>
          <w:szCs w:val="22"/>
        </w:rPr>
        <w:t>které</w:t>
      </w:r>
      <w:proofErr w:type="gramEnd"/>
      <w:r w:rsidR="00154633" w:rsidRPr="001669CA">
        <w:rPr>
          <w:rFonts w:ascii="Arial" w:hAnsi="Arial" w:cs="Arial"/>
          <w:sz w:val="22"/>
          <w:szCs w:val="22"/>
        </w:rPr>
        <w:t xml:space="preserve"> musí být prováděno pro níže uvedené typy podpisů, značek a pečetí</w:t>
      </w:r>
      <w:r w:rsidR="00154633">
        <w:rPr>
          <w:rFonts w:ascii="Arial" w:hAnsi="Arial" w:cs="Arial"/>
          <w:sz w:val="22"/>
          <w:szCs w:val="22"/>
        </w:rPr>
        <w:t>.</w:t>
      </w:r>
    </w:p>
    <w:tbl>
      <w:tblPr>
        <w:tblStyle w:val="Svtlstnovnzvraznn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387"/>
        <w:gridCol w:w="3402"/>
      </w:tblGrid>
      <w:tr w:rsidR="00154633" w:rsidRPr="00F0535D" w:rsidTr="0023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vAlign w:val="center"/>
          </w:tcPr>
          <w:p w:rsidR="00154633" w:rsidRPr="00F0535D" w:rsidRDefault="00154633" w:rsidP="00236995">
            <w:pPr>
              <w:spacing w:beforeLines="20" w:before="48" w:afterLines="20" w:after="48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669CA">
              <w:rPr>
                <w:rFonts w:cs="Arial"/>
                <w:color w:val="000000"/>
                <w:sz w:val="18"/>
                <w:szCs w:val="18"/>
              </w:rPr>
              <w:t>Požadované typy podpisů, značek a pečetí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Zaručený podpis na </w:t>
            </w:r>
            <w:proofErr w:type="spellStart"/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QC</w:t>
            </w:r>
            <w:proofErr w:type="spellEnd"/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Značka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(dočasně</w:t>
            </w:r>
            <w:r w:rsidR="00A678AE">
              <w:rPr>
                <w:rFonts w:cs="Arial"/>
                <w:color w:val="000000"/>
                <w:sz w:val="18"/>
                <w:szCs w:val="18"/>
              </w:rPr>
              <w:t xml:space="preserve"> po přechodné období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Kvalifikovaný podpis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ano 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MSPCAPI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PKCS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  <w:lang w:val="en-US"/>
              </w:rPr>
              <w:t>#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t>11)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Kvalifikovanou pečeť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MSPCAPI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PKCS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  <w:lang w:val="en-US"/>
              </w:rPr>
              <w:t>#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t>11)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Časové razítko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Úroveň podpisu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B, T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Formát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120D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PAdES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SMIME</w:t>
            </w:r>
            <w:proofErr w:type="spellEnd"/>
            <w:r w:rsidR="00120DD5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20DD5" w:rsidRPr="00F0535D">
              <w:rPr>
                <w:rFonts w:cs="Arial"/>
                <w:color w:val="000000"/>
                <w:sz w:val="18"/>
                <w:szCs w:val="18"/>
              </w:rPr>
              <w:t>XAdES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(spisovna)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Podpora důvěryhodnosti dle </w:t>
            </w:r>
            <w:proofErr w:type="spellStart"/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eIDAS</w:t>
            </w:r>
            <w:proofErr w:type="spellEnd"/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Podpora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LT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LTA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 pro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PAdES</w:t>
            </w:r>
            <w:proofErr w:type="spellEnd"/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535D">
              <w:rPr>
                <w:rFonts w:cs="Arial"/>
                <w:color w:val="000000"/>
                <w:sz w:val="18"/>
                <w:szCs w:val="18"/>
              </w:rPr>
              <w:t>XAdES</w:t>
            </w:r>
            <w:proofErr w:type="spellEnd"/>
          </w:p>
        </w:tc>
      </w:tr>
    </w:tbl>
    <w:p w:rsidR="00154633" w:rsidRDefault="00154633" w:rsidP="00154633"/>
    <w:p w:rsidR="00154633" w:rsidRPr="002B26BC" w:rsidRDefault="00154633" w:rsidP="00154633">
      <w:pPr>
        <w:pStyle w:val="Odstavecseseznamem"/>
        <w:keepNext/>
        <w:numPr>
          <w:ilvl w:val="0"/>
          <w:numId w:val="42"/>
        </w:numPr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2B26BC">
        <w:rPr>
          <w:rFonts w:ascii="Arial" w:hAnsi="Arial" w:cs="Arial"/>
          <w:b/>
          <w:sz w:val="22"/>
          <w:szCs w:val="22"/>
        </w:rPr>
        <w:t>Služby důvěryhodnosti – použití časového razítka</w:t>
      </w:r>
    </w:p>
    <w:p w:rsidR="00154633" w:rsidRDefault="00154633" w:rsidP="0015463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Dodané programové vybavení bude umožňovat p</w:t>
      </w:r>
      <w:r w:rsidRPr="002B26BC">
        <w:rPr>
          <w:rFonts w:ascii="Arial" w:hAnsi="Arial" w:cs="Arial"/>
          <w:sz w:val="22"/>
          <w:szCs w:val="22"/>
        </w:rPr>
        <w:t xml:space="preserve">oužití časového razítka </w:t>
      </w:r>
      <w:r>
        <w:rPr>
          <w:rFonts w:ascii="Arial" w:hAnsi="Arial" w:cs="Arial"/>
          <w:sz w:val="22"/>
          <w:szCs w:val="22"/>
        </w:rPr>
        <w:t xml:space="preserve">v souladu s ustanovením </w:t>
      </w:r>
      <w:r w:rsidRPr="002B26BC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 xml:space="preserve">a </w:t>
      </w:r>
      <w:r w:rsidRPr="002B26BC">
        <w:rPr>
          <w:rFonts w:ascii="Arial" w:hAnsi="Arial" w:cs="Arial"/>
          <w:sz w:val="22"/>
          <w:szCs w:val="22"/>
        </w:rPr>
        <w:t>č. 297/2016 Sb.</w:t>
      </w:r>
    </w:p>
    <w:p w:rsidR="00154633" w:rsidRDefault="00154633" w:rsidP="0015463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Programové vybavení musí umožňovat použití kvalifikované služby časového razítka za účelem opatření dokumentu/podpisu časovým razítkem.</w:t>
      </w:r>
    </w:p>
    <w:p w:rsidR="00154633" w:rsidRPr="002B26BC" w:rsidRDefault="00154633" w:rsidP="0015463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Programové vybavení musí umožňovat použití kvalifikované služby časového razítka pro rozšíření elektronického podpisu o časové razítko.</w:t>
      </w:r>
    </w:p>
    <w:p w:rsidR="00154633" w:rsidRDefault="00154633">
      <w:pPr>
        <w:jc w:val="left"/>
        <w:rPr>
          <w:rFonts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6A7A74" w:rsidRPr="00426536" w:rsidRDefault="006A7A74" w:rsidP="006A7A74">
      <w:pPr>
        <w:spacing w:after="240"/>
        <w:jc w:val="right"/>
        <w:outlineLvl w:val="0"/>
        <w:rPr>
          <w:rFonts w:ascii="Times New Roman" w:hAnsi="Times New Roman"/>
          <w:sz w:val="24"/>
          <w:szCs w:val="24"/>
        </w:rPr>
      </w:pPr>
      <w:r>
        <w:lastRenderedPageBreak/>
        <w:t xml:space="preserve">Příloha č. </w:t>
      </w:r>
      <w:r w:rsidR="005C5F1A">
        <w:t>2</w:t>
      </w:r>
      <w:r>
        <w:t xml:space="preserve"> ke smlouvě č.:</w:t>
      </w:r>
      <w:r>
        <w:tab/>
        <w:t>____/2018/IT</w:t>
      </w:r>
    </w:p>
    <w:p w:rsidR="006A7A74" w:rsidRPr="00AC0E8A" w:rsidRDefault="006A7A74" w:rsidP="006A7A74">
      <w:pPr>
        <w:pStyle w:val="Nadpis2"/>
        <w:rPr>
          <w:i w:val="0"/>
        </w:rPr>
      </w:pPr>
      <w:r>
        <w:rPr>
          <w:i w:val="0"/>
        </w:rPr>
        <w:t>Specifikace služeb</w:t>
      </w:r>
    </w:p>
    <w:p w:rsidR="006A7A74" w:rsidRDefault="006A7A74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Smluvní strany se dohodly na následující specifikaci služeb realizovaných </w:t>
      </w:r>
      <w:r w:rsidR="008F2E53">
        <w:rPr>
          <w:rFonts w:cs="Arial"/>
          <w:color w:val="000000"/>
        </w:rPr>
        <w:t>zhotovitel</w:t>
      </w:r>
      <w:r w:rsidRPr="006A7A74">
        <w:rPr>
          <w:rFonts w:cs="Arial"/>
          <w:color w:val="000000"/>
        </w:rPr>
        <w:t>em</w:t>
      </w:r>
      <w:r>
        <w:rPr>
          <w:rFonts w:cs="Arial"/>
          <w:color w:val="000000"/>
        </w:rPr>
        <w:t>.</w:t>
      </w:r>
    </w:p>
    <w:p w:rsidR="006A7A74" w:rsidRPr="006A7A74" w:rsidRDefault="006A7A74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7A74">
        <w:rPr>
          <w:rFonts w:cs="Arial"/>
          <w:color w:val="000000"/>
        </w:rPr>
        <w:t>Služby budou poskytovány:</w:t>
      </w:r>
    </w:p>
    <w:p w:rsidR="006A7A74" w:rsidRPr="006A7A74" w:rsidRDefault="006A7A74" w:rsidP="00154633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vzdáleným připojením k serveru, na němž je instalováno programové vybavení, </w:t>
      </w:r>
    </w:p>
    <w:p w:rsidR="006A7A74" w:rsidRPr="006A7A74" w:rsidRDefault="006A7A74" w:rsidP="00154633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v případě, pokud nelze použít vzdálený přístup, osobní přítomností pracovníků </w:t>
      </w:r>
      <w:r w:rsidR="008F2E53">
        <w:rPr>
          <w:rFonts w:cs="Arial"/>
          <w:color w:val="000000"/>
        </w:rPr>
        <w:t>zhotovitel</w:t>
      </w:r>
      <w:r w:rsidRPr="006A7A74">
        <w:rPr>
          <w:rFonts w:cs="Arial"/>
          <w:color w:val="000000"/>
        </w:rPr>
        <w:t>e v sídle objednatele, popřípadě v sídle odloučeného pracoviště objednatele.</w:t>
      </w:r>
    </w:p>
    <w:p w:rsidR="006A7A74" w:rsidRPr="006A7A74" w:rsidRDefault="006A7A74" w:rsidP="00154633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cs="Arial"/>
          <w:color w:val="000000"/>
        </w:rPr>
      </w:pPr>
      <w:r w:rsidRPr="006A7A74">
        <w:rPr>
          <w:rFonts w:cs="Arial"/>
          <w:color w:val="000000"/>
        </w:rPr>
        <w:t>telefonickou konzultací (hot-line).</w:t>
      </w:r>
    </w:p>
    <w:p w:rsidR="006A7A74" w:rsidRPr="006A7A74" w:rsidRDefault="006A7A74" w:rsidP="00154633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Služba systému </w:t>
      </w:r>
      <w:proofErr w:type="spellStart"/>
      <w:r w:rsidRPr="006A7A74">
        <w:rPr>
          <w:rFonts w:cs="Arial"/>
          <w:color w:val="000000"/>
        </w:rPr>
        <w:t>Service</w:t>
      </w:r>
      <w:proofErr w:type="spellEnd"/>
      <w:r w:rsidRPr="006A7A74">
        <w:rPr>
          <w:rFonts w:cs="Arial"/>
          <w:color w:val="000000"/>
        </w:rPr>
        <w:t xml:space="preserve"> </w:t>
      </w:r>
      <w:proofErr w:type="spellStart"/>
      <w:r w:rsidRPr="006A7A74">
        <w:rPr>
          <w:rFonts w:cs="Arial"/>
          <w:color w:val="000000"/>
        </w:rPr>
        <w:t>desk</w:t>
      </w:r>
      <w:proofErr w:type="spellEnd"/>
      <w:r w:rsidRPr="006A7A74">
        <w:rPr>
          <w:rFonts w:cs="Arial"/>
          <w:color w:val="000000"/>
        </w:rPr>
        <w:t xml:space="preserve"> </w:t>
      </w:r>
    </w:p>
    <w:p w:rsidR="006A7A74" w:rsidRPr="006A7A74" w:rsidRDefault="006A7A74" w:rsidP="00154633">
      <w:pPr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cs="Arial"/>
          <w:color w:val="000000"/>
        </w:rPr>
      </w:pPr>
      <w:r w:rsidRPr="006A7A74">
        <w:rPr>
          <w:rFonts w:cs="Arial"/>
          <w:color w:val="000000"/>
        </w:rPr>
        <w:t>písemně na</w:t>
      </w:r>
      <w:r w:rsidR="00254D3C">
        <w:rPr>
          <w:rFonts w:cs="Arial"/>
          <w:color w:val="000000"/>
        </w:rPr>
        <w:t xml:space="preserve"> </w:t>
      </w:r>
      <w:r w:rsidR="00254D3C" w:rsidRPr="00254D3C">
        <w:rPr>
          <w:rFonts w:cs="Arial"/>
          <w:color w:val="000000"/>
          <w:highlight w:val="yellow"/>
        </w:rPr>
        <w:t>___________________</w:t>
      </w:r>
      <w:r w:rsidRPr="006A7A74">
        <w:rPr>
          <w:rFonts w:cs="Arial"/>
          <w:color w:val="000000"/>
        </w:rPr>
        <w:t xml:space="preserve"> – neomezeně</w:t>
      </w:r>
    </w:p>
    <w:p w:rsidR="006A7A74" w:rsidRPr="006A7A74" w:rsidRDefault="006A7A74" w:rsidP="00154633">
      <w:pPr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cs="Arial"/>
          <w:color w:val="000000"/>
        </w:rPr>
      </w:pPr>
      <w:r w:rsidRPr="006A7A74">
        <w:rPr>
          <w:rFonts w:cs="Arial"/>
          <w:color w:val="000000"/>
        </w:rPr>
        <w:t>telefonicky v pracovní době na čísle:+</w:t>
      </w:r>
      <w:r w:rsidR="00254D3C" w:rsidRPr="00254D3C">
        <w:rPr>
          <w:rFonts w:cs="Arial"/>
          <w:color w:val="000000"/>
          <w:highlight w:val="yellow"/>
        </w:rPr>
        <w:t>___ ___ ___ ___</w:t>
      </w:r>
    </w:p>
    <w:p w:rsidR="006A7A74" w:rsidRPr="006A7A74" w:rsidRDefault="006A7A74" w:rsidP="001F6618">
      <w:pPr>
        <w:numPr>
          <w:ilvl w:val="0"/>
          <w:numId w:val="20"/>
        </w:numPr>
        <w:autoSpaceDE w:val="0"/>
        <w:autoSpaceDN w:val="0"/>
        <w:adjustRightInd w:val="0"/>
        <w:spacing w:after="100" w:afterAutospacing="1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pracovní doba je v pracovní dny pondělí – pátek </w:t>
      </w:r>
      <w:r w:rsidR="00492062">
        <w:rPr>
          <w:rFonts w:cs="Arial"/>
          <w:color w:val="000000"/>
        </w:rPr>
        <w:t>08:00 – 16:00</w:t>
      </w:r>
      <w:r w:rsidRPr="006A7A74">
        <w:rPr>
          <w:rFonts w:cs="Arial"/>
          <w:color w:val="000000"/>
        </w:rPr>
        <w:t xml:space="preserve"> hod.</w:t>
      </w:r>
    </w:p>
    <w:p w:rsidR="006A7A74" w:rsidRPr="006A7A74" w:rsidRDefault="006A7A74" w:rsidP="006A7A74">
      <w:pPr>
        <w:autoSpaceDE w:val="0"/>
        <w:autoSpaceDN w:val="0"/>
        <w:adjustRightInd w:val="0"/>
        <w:spacing w:before="240" w:after="120"/>
        <w:rPr>
          <w:rFonts w:cs="Arial"/>
          <w:b/>
          <w:color w:val="000000"/>
        </w:rPr>
      </w:pPr>
      <w:r w:rsidRPr="006A7A74">
        <w:rPr>
          <w:rFonts w:cs="Arial"/>
          <w:b/>
          <w:color w:val="000000"/>
        </w:rPr>
        <w:t>Definice úrovní servisních služeb</w:t>
      </w:r>
    </w:p>
    <w:p w:rsidR="006A7A74" w:rsidRDefault="006A7A74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7A74">
        <w:rPr>
          <w:rFonts w:cs="Arial"/>
          <w:color w:val="000000"/>
        </w:rPr>
        <w:t>Smluvní strany se dohodly na následující klasifikaci hlášení požadavků (problémů) souvisejících s</w:t>
      </w:r>
      <w:r>
        <w:rPr>
          <w:rFonts w:cs="Arial"/>
          <w:color w:val="000000"/>
        </w:rPr>
        <w:t> provozem p</w:t>
      </w:r>
      <w:r w:rsidRPr="006A7A74">
        <w:rPr>
          <w:rFonts w:cs="Arial"/>
          <w:color w:val="000000"/>
        </w:rPr>
        <w:t>rogramového vybavení</w:t>
      </w:r>
      <w:r>
        <w:rPr>
          <w:rFonts w:cs="Arial"/>
          <w:color w:val="000000"/>
        </w:rPr>
        <w:t>:</w:t>
      </w:r>
    </w:p>
    <w:tbl>
      <w:tblPr>
        <w:tblStyle w:val="Svtlseznamzvraznn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521"/>
      </w:tblGrid>
      <w:tr w:rsidR="006A414E" w:rsidRPr="006A414E" w:rsidTr="006A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6A414E">
              <w:rPr>
                <w:rFonts w:cs="Arial"/>
              </w:rPr>
              <w:t>Úroveň hlášení</w:t>
            </w:r>
          </w:p>
        </w:tc>
        <w:tc>
          <w:tcPr>
            <w:tcW w:w="6521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6A414E">
              <w:rPr>
                <w:rFonts w:cs="Arial"/>
              </w:rPr>
              <w:t>Popis</w:t>
            </w:r>
          </w:p>
        </w:tc>
      </w:tr>
      <w:tr w:rsidR="006A414E" w:rsidRPr="006A414E" w:rsidTr="006A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V1</w:t>
            </w:r>
          </w:p>
        </w:tc>
        <w:tc>
          <w:tcPr>
            <w:tcW w:w="2410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„Kritická chyba“</w:t>
            </w:r>
          </w:p>
        </w:tc>
        <w:tc>
          <w:tcPr>
            <w:tcW w:w="6521" w:type="dxa"/>
          </w:tcPr>
          <w:p w:rsidR="006A414E" w:rsidRPr="006A414E" w:rsidRDefault="006A414E" w:rsidP="00D75A66">
            <w:pPr>
              <w:widowControl w:val="0"/>
              <w:autoSpaceDE w:val="0"/>
              <w:autoSpaceDN w:val="0"/>
              <w:adjustRightInd w:val="0"/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A414E">
              <w:rPr>
                <w:rFonts w:cs="Arial"/>
                <w:sz w:val="20"/>
              </w:rPr>
              <w:t>Provozní aplikaci nelze z důvodu závady vůbec provozovat nebo má závada produktu kritický vliv na provozovanou aplikaci, kritický stav podporovaného systému – totální výpadek, systém vyžaduje okamžité řešení.</w:t>
            </w:r>
          </w:p>
        </w:tc>
      </w:tr>
      <w:tr w:rsidR="006A414E" w:rsidRPr="006A414E" w:rsidTr="006A4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V2</w:t>
            </w:r>
          </w:p>
        </w:tc>
        <w:tc>
          <w:tcPr>
            <w:tcW w:w="2410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„Urgentní chyba“</w:t>
            </w:r>
          </w:p>
        </w:tc>
        <w:tc>
          <w:tcPr>
            <w:tcW w:w="6521" w:type="dxa"/>
          </w:tcPr>
          <w:p w:rsidR="006A414E" w:rsidRPr="006A414E" w:rsidRDefault="006A414E" w:rsidP="00D75A66">
            <w:pPr>
              <w:widowControl w:val="0"/>
              <w:autoSpaceDE w:val="0"/>
              <w:autoSpaceDN w:val="0"/>
              <w:adjustRightInd w:val="0"/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A414E">
              <w:rPr>
                <w:rFonts w:cs="Arial"/>
                <w:sz w:val="20"/>
              </w:rPr>
              <w:t>Závada produktu výrazně omezuje správnou funkcionalitu aplikace, avšak produkt a aplikaci je možné s omezením provozovat.</w:t>
            </w:r>
          </w:p>
        </w:tc>
      </w:tr>
      <w:tr w:rsidR="006A414E" w:rsidRPr="006A414E" w:rsidTr="006A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V3</w:t>
            </w:r>
          </w:p>
        </w:tc>
        <w:tc>
          <w:tcPr>
            <w:tcW w:w="2410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„Chyba“</w:t>
            </w:r>
          </w:p>
        </w:tc>
        <w:tc>
          <w:tcPr>
            <w:tcW w:w="6521" w:type="dxa"/>
          </w:tcPr>
          <w:p w:rsidR="006A414E" w:rsidRPr="006A414E" w:rsidRDefault="006A414E" w:rsidP="00D75A66">
            <w:pPr>
              <w:widowControl w:val="0"/>
              <w:autoSpaceDE w:val="0"/>
              <w:autoSpaceDN w:val="0"/>
              <w:adjustRightInd w:val="0"/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A414E">
              <w:rPr>
                <w:rFonts w:cs="Arial"/>
                <w:sz w:val="20"/>
              </w:rPr>
              <w:t>Nekritická závada produktu, která nemá na provoz aplikace výrazný vliv, aplikaci lze provozovat bez výrazného omezení.</w:t>
            </w:r>
          </w:p>
        </w:tc>
      </w:tr>
      <w:tr w:rsidR="006A414E" w:rsidRPr="006A414E" w:rsidTr="006A4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V4</w:t>
            </w:r>
          </w:p>
        </w:tc>
        <w:tc>
          <w:tcPr>
            <w:tcW w:w="2410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„Námět“</w:t>
            </w:r>
          </w:p>
        </w:tc>
        <w:tc>
          <w:tcPr>
            <w:tcW w:w="6521" w:type="dxa"/>
          </w:tcPr>
          <w:p w:rsidR="006A414E" w:rsidRPr="006A414E" w:rsidRDefault="006A414E" w:rsidP="00D75A66">
            <w:pPr>
              <w:widowControl w:val="0"/>
              <w:autoSpaceDE w:val="0"/>
              <w:autoSpaceDN w:val="0"/>
              <w:adjustRightInd w:val="0"/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A414E">
              <w:rPr>
                <w:rFonts w:cs="Arial"/>
                <w:sz w:val="20"/>
              </w:rPr>
              <w:t>Námět na rozšíření aplikace o nové funkce a výsledky nebo na změnu funkcí a výsledků aplikace vedoucí ke zkvalitnění nebo zrychlení práce uživatelů.</w:t>
            </w:r>
          </w:p>
        </w:tc>
      </w:tr>
    </w:tbl>
    <w:p w:rsidR="006A414E" w:rsidRPr="006A414E" w:rsidRDefault="006A414E" w:rsidP="006A414E">
      <w:pPr>
        <w:autoSpaceDE w:val="0"/>
        <w:autoSpaceDN w:val="0"/>
        <w:adjustRightInd w:val="0"/>
        <w:spacing w:before="240" w:after="120"/>
        <w:rPr>
          <w:rFonts w:cs="Arial"/>
          <w:b/>
          <w:color w:val="000000"/>
        </w:rPr>
      </w:pPr>
      <w:r w:rsidRPr="006A414E">
        <w:rPr>
          <w:rFonts w:cs="Arial"/>
          <w:b/>
          <w:color w:val="000000"/>
        </w:rPr>
        <w:t>Garantována úroveň servisních služeb</w:t>
      </w:r>
    </w:p>
    <w:p w:rsidR="006A414E" w:rsidRDefault="006A414E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414E">
        <w:rPr>
          <w:rFonts w:cs="Arial"/>
          <w:color w:val="000000"/>
        </w:rPr>
        <w:t>Smluvní strany se dohodly na následující garantované úrovni servisních služeb</w:t>
      </w:r>
      <w:r>
        <w:rPr>
          <w:rFonts w:cs="Arial"/>
          <w:color w:val="000000"/>
        </w:rPr>
        <w:t>:</w:t>
      </w:r>
    </w:p>
    <w:tbl>
      <w:tblPr>
        <w:tblStyle w:val="Svtlseznamzvraznn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3261"/>
      </w:tblGrid>
      <w:tr w:rsidR="006A7A74" w:rsidRPr="006A7A74" w:rsidTr="006A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:rsidR="006A7A74" w:rsidRPr="006A414E" w:rsidRDefault="006A7A74" w:rsidP="006A414E">
            <w:pPr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Úroveň hlášení</w:t>
            </w:r>
          </w:p>
        </w:tc>
        <w:tc>
          <w:tcPr>
            <w:tcW w:w="3260" w:type="dxa"/>
            <w:vAlign w:val="center"/>
          </w:tcPr>
          <w:p w:rsidR="006A7A74" w:rsidRPr="006A414E" w:rsidRDefault="006A7A74" w:rsidP="006A4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Odezva</w:t>
            </w:r>
          </w:p>
        </w:tc>
        <w:tc>
          <w:tcPr>
            <w:tcW w:w="3261" w:type="dxa"/>
            <w:vAlign w:val="center"/>
          </w:tcPr>
          <w:p w:rsidR="006A7A74" w:rsidRPr="006A414E" w:rsidRDefault="006A7A74" w:rsidP="006A4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Doba vyřešení požadavku</w:t>
            </w:r>
          </w:p>
        </w:tc>
      </w:tr>
      <w:tr w:rsidR="006A7A74" w:rsidRPr="006A7A74" w:rsidTr="006A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7A74" w:rsidRPr="006A7A74" w:rsidRDefault="006A7A74" w:rsidP="006A414E">
            <w:pPr>
              <w:jc w:val="center"/>
              <w:rPr>
                <w:rFonts w:cs="Arial"/>
              </w:rPr>
            </w:pPr>
            <w:r w:rsidRPr="006A7A74">
              <w:rPr>
                <w:rFonts w:cs="Arial"/>
              </w:rPr>
              <w:t>V1</w:t>
            </w:r>
          </w:p>
        </w:tc>
        <w:tc>
          <w:tcPr>
            <w:tcW w:w="2410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„Kritická chyba“</w:t>
            </w:r>
          </w:p>
        </w:tc>
        <w:tc>
          <w:tcPr>
            <w:tcW w:w="3260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Do 4 pracovních hodin</w:t>
            </w:r>
          </w:p>
        </w:tc>
        <w:tc>
          <w:tcPr>
            <w:tcW w:w="3261" w:type="dxa"/>
            <w:vAlign w:val="center"/>
          </w:tcPr>
          <w:p w:rsidR="006A7A74" w:rsidRPr="006A7A74" w:rsidRDefault="006A7A74" w:rsidP="0025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 xml:space="preserve">Do </w:t>
            </w:r>
            <w:r w:rsidR="00254D3C">
              <w:rPr>
                <w:rFonts w:cs="Arial"/>
              </w:rPr>
              <w:t>2</w:t>
            </w:r>
            <w:r w:rsidRPr="006A7A74">
              <w:rPr>
                <w:rFonts w:cs="Arial"/>
              </w:rPr>
              <w:t xml:space="preserve"> dnů od převzetí</w:t>
            </w:r>
          </w:p>
        </w:tc>
      </w:tr>
      <w:tr w:rsidR="006A7A74" w:rsidRPr="006A7A74" w:rsidTr="006A41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7A74" w:rsidRPr="006A7A74" w:rsidRDefault="006A7A74" w:rsidP="006A414E">
            <w:pPr>
              <w:jc w:val="center"/>
              <w:rPr>
                <w:rFonts w:cs="Arial"/>
              </w:rPr>
            </w:pPr>
            <w:r w:rsidRPr="006A7A74">
              <w:rPr>
                <w:rFonts w:cs="Arial"/>
              </w:rPr>
              <w:t>V2</w:t>
            </w:r>
          </w:p>
        </w:tc>
        <w:tc>
          <w:tcPr>
            <w:tcW w:w="2410" w:type="dxa"/>
            <w:vAlign w:val="center"/>
          </w:tcPr>
          <w:p w:rsidR="006A7A74" w:rsidRPr="006A7A74" w:rsidRDefault="006A7A74" w:rsidP="006A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„Urgentní chyba“</w:t>
            </w:r>
          </w:p>
        </w:tc>
        <w:tc>
          <w:tcPr>
            <w:tcW w:w="3260" w:type="dxa"/>
            <w:vAlign w:val="center"/>
          </w:tcPr>
          <w:p w:rsidR="006A7A74" w:rsidRPr="006A7A74" w:rsidRDefault="006A7A74" w:rsidP="006A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Do 12 pracovních hodin</w:t>
            </w:r>
          </w:p>
        </w:tc>
        <w:tc>
          <w:tcPr>
            <w:tcW w:w="3261" w:type="dxa"/>
            <w:vAlign w:val="center"/>
          </w:tcPr>
          <w:p w:rsidR="006A7A74" w:rsidRPr="006A7A74" w:rsidRDefault="006A7A74" w:rsidP="0025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 xml:space="preserve">Do </w:t>
            </w:r>
            <w:r w:rsidR="00254D3C">
              <w:rPr>
                <w:rFonts w:cs="Arial"/>
              </w:rPr>
              <w:t>5</w:t>
            </w:r>
            <w:r w:rsidRPr="006A7A74">
              <w:rPr>
                <w:rFonts w:cs="Arial"/>
              </w:rPr>
              <w:t xml:space="preserve"> dnů od převzetí</w:t>
            </w:r>
          </w:p>
        </w:tc>
      </w:tr>
      <w:tr w:rsidR="006A7A74" w:rsidRPr="006A7A74" w:rsidTr="006A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7A74" w:rsidRPr="006A7A74" w:rsidRDefault="006A7A74" w:rsidP="006A414E">
            <w:pPr>
              <w:jc w:val="center"/>
              <w:rPr>
                <w:rFonts w:cs="Arial"/>
              </w:rPr>
            </w:pPr>
            <w:r w:rsidRPr="006A7A74">
              <w:rPr>
                <w:rFonts w:cs="Arial"/>
              </w:rPr>
              <w:t>V3</w:t>
            </w:r>
          </w:p>
        </w:tc>
        <w:tc>
          <w:tcPr>
            <w:tcW w:w="2410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„Chyba“</w:t>
            </w:r>
          </w:p>
        </w:tc>
        <w:tc>
          <w:tcPr>
            <w:tcW w:w="3260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Do 3 pracovních dní</w:t>
            </w:r>
          </w:p>
        </w:tc>
        <w:tc>
          <w:tcPr>
            <w:tcW w:w="3261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 xml:space="preserve">Do </w:t>
            </w:r>
            <w:r w:rsidR="006A414E">
              <w:rPr>
                <w:rFonts w:cs="Arial"/>
              </w:rPr>
              <w:t>10</w:t>
            </w:r>
            <w:r w:rsidRPr="006A7A74">
              <w:rPr>
                <w:rFonts w:cs="Arial"/>
              </w:rPr>
              <w:t xml:space="preserve"> dnů od převzetí</w:t>
            </w:r>
          </w:p>
        </w:tc>
      </w:tr>
    </w:tbl>
    <w:p w:rsidR="00492062" w:rsidRDefault="00492062" w:rsidP="00154633">
      <w:pPr>
        <w:autoSpaceDE w:val="0"/>
        <w:autoSpaceDN w:val="0"/>
        <w:adjustRightInd w:val="0"/>
        <w:spacing w:before="120" w:after="120"/>
        <w:rPr>
          <w:rFonts w:cs="Arial"/>
          <w:color w:val="000000"/>
        </w:rPr>
      </w:pPr>
      <w:r w:rsidRPr="00492062">
        <w:rPr>
          <w:rFonts w:cs="Arial"/>
          <w:color w:val="000000"/>
        </w:rPr>
        <w:t>Pojmem „den“ se rozumí pracovní den.</w:t>
      </w:r>
      <w:r>
        <w:rPr>
          <w:rFonts w:cs="Arial"/>
          <w:color w:val="000000"/>
        </w:rPr>
        <w:t xml:space="preserve"> </w:t>
      </w:r>
      <w:r w:rsidRPr="00492062">
        <w:rPr>
          <w:rFonts w:cs="Arial"/>
          <w:color w:val="000000"/>
        </w:rPr>
        <w:t>Do lhůt se nezapočítává doba poskytnuté součinnosti objednatele a třetích stran</w:t>
      </w:r>
      <w:r>
        <w:rPr>
          <w:rFonts w:cs="Arial"/>
          <w:color w:val="000000"/>
        </w:rPr>
        <w:t>.</w:t>
      </w:r>
    </w:p>
    <w:p w:rsidR="00064EBC" w:rsidRDefault="006A414E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414E">
        <w:rPr>
          <w:rFonts w:cs="Arial"/>
          <w:color w:val="000000"/>
        </w:rPr>
        <w:t xml:space="preserve">Za dílčí vyřešení se považuje i takový zásah, který způsobí změnu stupně závažnosti problému na nižší. Pokud </w:t>
      </w:r>
      <w:r w:rsidR="008F2E53">
        <w:rPr>
          <w:rFonts w:cs="Arial"/>
          <w:color w:val="000000"/>
        </w:rPr>
        <w:t>zhotovitel</w:t>
      </w:r>
      <w:r w:rsidRPr="006A414E">
        <w:rPr>
          <w:rFonts w:cs="Arial"/>
          <w:color w:val="000000"/>
        </w:rPr>
        <w:t xml:space="preserve"> provede takový zásah, je oprávněn snížit závažnost servisního záznamu (kategorii požadavku</w:t>
      </w:r>
      <w:r>
        <w:rPr>
          <w:rFonts w:cs="Arial"/>
          <w:color w:val="000000"/>
        </w:rPr>
        <w:t>).</w:t>
      </w:r>
    </w:p>
    <w:p w:rsidR="00115E19" w:rsidRDefault="00492062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54633">
        <w:rPr>
          <w:rFonts w:cs="Arial"/>
          <w:color w:val="000000"/>
        </w:rPr>
        <w:t xml:space="preserve">Smluvní strany se dohodly, že objednatel je povinen zajistit pro odstranění vad technické podmínky dálkového přístupu pro pracovníky </w:t>
      </w:r>
      <w:r w:rsidR="008F2E53" w:rsidRPr="00154633">
        <w:rPr>
          <w:rFonts w:cs="Arial"/>
          <w:color w:val="000000"/>
        </w:rPr>
        <w:t>zhotovitel</w:t>
      </w:r>
      <w:r w:rsidRPr="00154633">
        <w:rPr>
          <w:rFonts w:cs="Arial"/>
          <w:color w:val="000000"/>
        </w:rPr>
        <w:t>e a to buď dlouhodobě, nebo pro každý jednotlivý případ požadavku na servisní zásah. Formu zabezpečení definuje objednatel.</w:t>
      </w:r>
    </w:p>
    <w:sectPr w:rsidR="00115E19" w:rsidSect="000F1509">
      <w:headerReference w:type="default" r:id="rId11"/>
      <w:footerReference w:type="default" r:id="rId12"/>
      <w:pgSz w:w="11906" w:h="16838"/>
      <w:pgMar w:top="1560" w:right="1106" w:bottom="1276" w:left="1259" w:header="709" w:footer="66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BB3693" w15:done="0"/>
  <w15:commentEx w15:paraId="01CDA70E" w15:done="0"/>
  <w15:commentEx w15:paraId="71DEDFFB" w15:done="0"/>
  <w15:commentEx w15:paraId="1D8702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8A798" w16cid:durableId="1EB79C3B"/>
  <w16cid:commentId w16cid:paraId="2E19D736" w16cid:durableId="1EB79FA4"/>
  <w16cid:commentId w16cid:paraId="287F6EF1" w16cid:durableId="1EB7A011"/>
  <w16cid:commentId w16cid:paraId="7045D828" w16cid:durableId="1EB79FD4"/>
  <w16cid:commentId w16cid:paraId="5FA1863C" w16cid:durableId="1EB7A1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AE" w:rsidRDefault="000109AE">
      <w:r>
        <w:separator/>
      </w:r>
    </w:p>
  </w:endnote>
  <w:endnote w:type="continuationSeparator" w:id="0">
    <w:p w:rsidR="000109AE" w:rsidRDefault="0001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96" w:rsidRPr="00B82413" w:rsidRDefault="004A3D96" w:rsidP="000623B0">
    <w:pPr>
      <w:pStyle w:val="Zpat"/>
      <w:tabs>
        <w:tab w:val="clear" w:pos="4536"/>
        <w:tab w:val="clear" w:pos="9072"/>
        <w:tab w:val="center" w:pos="180"/>
        <w:tab w:val="left" w:pos="3060"/>
        <w:tab w:val="left" w:pos="8175"/>
      </w:tabs>
      <w:ind w:left="-28" w:right="3304" w:hanging="539"/>
      <w:rPr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4A78993B" wp14:editId="0F9B447A">
          <wp:simplePos x="0" y="0"/>
          <wp:positionH relativeFrom="column">
            <wp:posOffset>4544695</wp:posOffset>
          </wp:positionH>
          <wp:positionV relativeFrom="paragraph">
            <wp:posOffset>-39370</wp:posOffset>
          </wp:positionV>
          <wp:extent cx="1801495" cy="220345"/>
          <wp:effectExtent l="0" t="0" r="8255" b="8255"/>
          <wp:wrapSquare wrapText="bothSides"/>
          <wp:docPr id="4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611D84">
      <w:rPr>
        <w:rStyle w:val="slostrnky"/>
        <w:rFonts w:cs="Arial"/>
        <w:noProof/>
        <w:color w:val="003C69"/>
        <w:sz w:val="16"/>
      </w:rPr>
      <w:t>1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611D84">
      <w:rPr>
        <w:rStyle w:val="slostrnky"/>
        <w:rFonts w:cs="Arial"/>
        <w:noProof/>
        <w:color w:val="003C69"/>
        <w:sz w:val="16"/>
      </w:rPr>
      <w:t>15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ab/>
    </w:r>
    <w:r w:rsidRPr="000623B0">
      <w:rPr>
        <w:rFonts w:cs="Arial"/>
        <w:b/>
        <w:color w:val="003C69"/>
        <w:sz w:val="16"/>
      </w:rPr>
      <w:t xml:space="preserve">Smlouva na </w:t>
    </w:r>
    <w:r w:rsidR="00AD37F7">
      <w:rPr>
        <w:rFonts w:cs="Arial"/>
        <w:b/>
        <w:color w:val="003C69"/>
        <w:sz w:val="16"/>
      </w:rPr>
      <w:t>dodávku</w:t>
    </w:r>
    <w:r>
      <w:rPr>
        <w:rFonts w:cs="Arial"/>
        <w:b/>
        <w:color w:val="003C69"/>
        <w:sz w:val="16"/>
      </w:rPr>
      <w:t xml:space="preserve"> programového vybavení</w:t>
    </w:r>
    <w:r>
      <w:rPr>
        <w:rStyle w:val="slostrnky"/>
        <w:rFonts w:cs="Arial"/>
        <w:b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AE" w:rsidRDefault="000109AE">
      <w:r>
        <w:separator/>
      </w:r>
    </w:p>
  </w:footnote>
  <w:footnote w:type="continuationSeparator" w:id="0">
    <w:p w:rsidR="000109AE" w:rsidRDefault="0001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96" w:rsidRPr="00154FA5" w:rsidRDefault="004A3D96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EFD3BE" wp14:editId="1521860F">
              <wp:simplePos x="0" y="0"/>
              <wp:positionH relativeFrom="column">
                <wp:posOffset>2391409</wp:posOffset>
              </wp:positionH>
              <wp:positionV relativeFrom="paragraph">
                <wp:posOffset>6985</wp:posOffset>
              </wp:positionV>
              <wp:extent cx="4010025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D96" w:rsidRPr="00787F4C" w:rsidRDefault="00154633" w:rsidP="009559E8">
                          <w:pPr>
                            <w:jc w:val="right"/>
                            <w:rPr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Požadavky na obsah s</w:t>
                          </w:r>
                          <w:r w:rsidR="004A3D96">
                            <w:rPr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mlouv</w:t>
                          </w:r>
                          <w:r>
                            <w:rPr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8.3pt;margin-top:.55pt;width:315.7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" filled="f" stroked="f">
              <v:textbox inset=",0">
                <w:txbxContent>
                  <w:p w:rsidR="004A3D96" w:rsidRPr="00787F4C" w:rsidRDefault="00154633" w:rsidP="009559E8">
                    <w:pPr>
                      <w:jc w:val="right"/>
                      <w:rPr>
                        <w:b/>
                        <w:bCs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00ADD0"/>
                        <w:sz w:val="40"/>
                        <w:szCs w:val="40"/>
                      </w:rPr>
                      <w:t>Požadavky na obsah s</w:t>
                    </w:r>
                    <w:r w:rsidR="004A3D96">
                      <w:rPr>
                        <w:b/>
                        <w:bCs/>
                        <w:color w:val="00ADD0"/>
                        <w:sz w:val="40"/>
                        <w:szCs w:val="40"/>
                      </w:rPr>
                      <w:t>mlouv</w:t>
                    </w:r>
                    <w:r>
                      <w:rPr>
                        <w:b/>
                        <w:bCs/>
                        <w:color w:val="00ADD0"/>
                        <w:sz w:val="40"/>
                        <w:szCs w:val="40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560398" wp14:editId="6FD49C2F">
              <wp:simplePos x="0" y="0"/>
              <wp:positionH relativeFrom="column">
                <wp:posOffset>5476875</wp:posOffset>
              </wp:positionH>
              <wp:positionV relativeFrom="paragraph">
                <wp:posOffset>-19685</wp:posOffset>
              </wp:positionV>
              <wp:extent cx="4178935" cy="375285"/>
              <wp:effectExtent l="0" t="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D96" w:rsidRPr="000F2BF5" w:rsidRDefault="004A3D96" w:rsidP="0010105F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</w:t>
                          </w:r>
                          <w:r w:rsidRPr="000F2BF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31.25pt;margin-top:-1.55pt;width:329.0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ipuAIAAMA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" filled="f" stroked="f">
              <v:textbox>
                <w:txbxContent>
                  <w:p w:rsidR="004A3D96" w:rsidRPr="000F2BF5" w:rsidRDefault="004A3D96" w:rsidP="0010105F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</w:t>
                    </w:r>
                    <w:r w:rsidRPr="000F2BF5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154FA5">
      <w:rPr>
        <w:rFonts w:cs="Arial"/>
        <w:b/>
        <w:noProof/>
        <w:color w:val="003C69"/>
      </w:rPr>
      <w:t>Statutární</w:t>
    </w:r>
    <w:r w:rsidRPr="00154FA5">
      <w:rPr>
        <w:rFonts w:cs="Arial"/>
        <w:b/>
      </w:rPr>
      <w:t xml:space="preserve"> </w:t>
    </w:r>
    <w:r w:rsidRPr="00154FA5">
      <w:rPr>
        <w:rFonts w:cs="Arial"/>
        <w:b/>
        <w:noProof/>
        <w:color w:val="003C69"/>
      </w:rPr>
      <w:t>město Ostrava</w:t>
    </w:r>
  </w:p>
  <w:p w:rsidR="004A3D96" w:rsidRPr="00154FA5" w:rsidRDefault="004A3D96" w:rsidP="00B82413">
    <w:pPr>
      <w:pStyle w:val="Zhlav"/>
      <w:tabs>
        <w:tab w:val="clear" w:pos="4536"/>
        <w:tab w:val="clear" w:pos="9072"/>
      </w:tabs>
      <w:spacing w:after="120"/>
      <w:rPr>
        <w:rFonts w:cs="Arial"/>
        <w:noProof/>
        <w:color w:val="003C69"/>
      </w:rPr>
    </w:pPr>
    <w:r w:rsidRPr="00154FA5">
      <w:rPr>
        <w:rFonts w:cs="Arial"/>
        <w:noProof/>
        <w:color w:val="003C69"/>
      </w:rPr>
      <w:t xml:space="preserve">magistrát </w:t>
    </w:r>
  </w:p>
  <w:p w:rsidR="004A3D96" w:rsidRPr="00B82413" w:rsidRDefault="004A3D96" w:rsidP="00B82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0F326A"/>
    <w:multiLevelType w:val="hybridMultilevel"/>
    <w:tmpl w:val="B27CD19C"/>
    <w:lvl w:ilvl="0" w:tplc="9B7C65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0BEDAC8" w:tentative="1">
      <w:start w:val="1"/>
      <w:numFmt w:val="lowerLetter"/>
      <w:lvlText w:val="%2."/>
      <w:lvlJc w:val="left"/>
      <w:pPr>
        <w:ind w:left="2160" w:hanging="360"/>
      </w:pPr>
    </w:lvl>
    <w:lvl w:ilvl="2" w:tplc="B9B0282A" w:tentative="1">
      <w:start w:val="1"/>
      <w:numFmt w:val="lowerRoman"/>
      <w:lvlText w:val="%3."/>
      <w:lvlJc w:val="right"/>
      <w:pPr>
        <w:ind w:left="2880" w:hanging="180"/>
      </w:pPr>
    </w:lvl>
    <w:lvl w:ilvl="3" w:tplc="1D941696" w:tentative="1">
      <w:start w:val="1"/>
      <w:numFmt w:val="decimal"/>
      <w:lvlText w:val="%4."/>
      <w:lvlJc w:val="left"/>
      <w:pPr>
        <w:ind w:left="3600" w:hanging="360"/>
      </w:pPr>
    </w:lvl>
    <w:lvl w:ilvl="4" w:tplc="E24064D6" w:tentative="1">
      <w:start w:val="1"/>
      <w:numFmt w:val="lowerLetter"/>
      <w:lvlText w:val="%5."/>
      <w:lvlJc w:val="left"/>
      <w:pPr>
        <w:ind w:left="4320" w:hanging="360"/>
      </w:pPr>
    </w:lvl>
    <w:lvl w:ilvl="5" w:tplc="F2D455DA" w:tentative="1">
      <w:start w:val="1"/>
      <w:numFmt w:val="lowerRoman"/>
      <w:lvlText w:val="%6."/>
      <w:lvlJc w:val="right"/>
      <w:pPr>
        <w:ind w:left="5040" w:hanging="180"/>
      </w:pPr>
    </w:lvl>
    <w:lvl w:ilvl="6" w:tplc="164CBCFA" w:tentative="1">
      <w:start w:val="1"/>
      <w:numFmt w:val="decimal"/>
      <w:lvlText w:val="%7."/>
      <w:lvlJc w:val="left"/>
      <w:pPr>
        <w:ind w:left="5760" w:hanging="360"/>
      </w:pPr>
    </w:lvl>
    <w:lvl w:ilvl="7" w:tplc="3BE2BB7E" w:tentative="1">
      <w:start w:val="1"/>
      <w:numFmt w:val="lowerLetter"/>
      <w:lvlText w:val="%8."/>
      <w:lvlJc w:val="left"/>
      <w:pPr>
        <w:ind w:left="6480" w:hanging="360"/>
      </w:pPr>
    </w:lvl>
    <w:lvl w:ilvl="8" w:tplc="80E69C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26A4088"/>
    <w:multiLevelType w:val="hybridMultilevel"/>
    <w:tmpl w:val="EFC27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00DAB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46F3CFA"/>
    <w:multiLevelType w:val="hybridMultilevel"/>
    <w:tmpl w:val="EFC27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A45EE"/>
    <w:multiLevelType w:val="hybridMultilevel"/>
    <w:tmpl w:val="03400618"/>
    <w:lvl w:ilvl="0" w:tplc="C4F201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588029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468760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0163E32"/>
    <w:multiLevelType w:val="hybridMultilevel"/>
    <w:tmpl w:val="EFC27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95B7E"/>
    <w:multiLevelType w:val="multilevel"/>
    <w:tmpl w:val="83B2BA26"/>
    <w:styleLink w:val="Styl3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619F8"/>
    <w:multiLevelType w:val="multilevel"/>
    <w:tmpl w:val="45BE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57B4D"/>
    <w:multiLevelType w:val="hybridMultilevel"/>
    <w:tmpl w:val="FFA4DC7A"/>
    <w:lvl w:ilvl="0" w:tplc="6AF0E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90598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F02DB2"/>
    <w:multiLevelType w:val="multilevel"/>
    <w:tmpl w:val="FC2CD8B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1F9558B2"/>
    <w:multiLevelType w:val="hybridMultilevel"/>
    <w:tmpl w:val="C79AF8C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FB81F45"/>
    <w:multiLevelType w:val="multilevel"/>
    <w:tmpl w:val="3BB03E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37B593B"/>
    <w:multiLevelType w:val="hybridMultilevel"/>
    <w:tmpl w:val="DC367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E1942"/>
    <w:multiLevelType w:val="hybridMultilevel"/>
    <w:tmpl w:val="6D70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34EC8"/>
    <w:multiLevelType w:val="multilevel"/>
    <w:tmpl w:val="3938A3C2"/>
    <w:lvl w:ilvl="0">
      <w:start w:val="1"/>
      <w:numFmt w:val="upperRoman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3AF50A22"/>
    <w:multiLevelType w:val="multilevel"/>
    <w:tmpl w:val="29CAAC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7194A5A"/>
    <w:multiLevelType w:val="hybridMultilevel"/>
    <w:tmpl w:val="850CB56C"/>
    <w:lvl w:ilvl="0" w:tplc="CB064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E4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EA6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7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4A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8CB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E2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A6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C49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A5C30"/>
    <w:multiLevelType w:val="hybridMultilevel"/>
    <w:tmpl w:val="8E783B1A"/>
    <w:lvl w:ilvl="0" w:tplc="F45AC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274FA4A">
      <w:start w:val="1"/>
      <w:numFmt w:val="lowerLetter"/>
      <w:lvlText w:val="%2)"/>
      <w:lvlJc w:val="left"/>
      <w:pPr>
        <w:ind w:left="1440" w:hanging="360"/>
      </w:pPr>
    </w:lvl>
    <w:lvl w:ilvl="2" w:tplc="9B7C65B8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D6226B4C">
      <w:start w:val="1"/>
      <w:numFmt w:val="decimal"/>
      <w:lvlText w:val="%4."/>
      <w:lvlJc w:val="left"/>
      <w:pPr>
        <w:ind w:left="2880" w:hanging="360"/>
      </w:pPr>
    </w:lvl>
    <w:lvl w:ilvl="4" w:tplc="A77827BC" w:tentative="1">
      <w:start w:val="1"/>
      <w:numFmt w:val="lowerLetter"/>
      <w:lvlText w:val="%5."/>
      <w:lvlJc w:val="left"/>
      <w:pPr>
        <w:ind w:left="3600" w:hanging="360"/>
      </w:pPr>
    </w:lvl>
    <w:lvl w:ilvl="5" w:tplc="A7B2D780" w:tentative="1">
      <w:start w:val="1"/>
      <w:numFmt w:val="lowerRoman"/>
      <w:lvlText w:val="%6."/>
      <w:lvlJc w:val="right"/>
      <w:pPr>
        <w:ind w:left="4320" w:hanging="180"/>
      </w:pPr>
    </w:lvl>
    <w:lvl w:ilvl="6" w:tplc="F2F692FA" w:tentative="1">
      <w:start w:val="1"/>
      <w:numFmt w:val="decimal"/>
      <w:lvlText w:val="%7."/>
      <w:lvlJc w:val="left"/>
      <w:pPr>
        <w:ind w:left="5040" w:hanging="360"/>
      </w:pPr>
    </w:lvl>
    <w:lvl w:ilvl="7" w:tplc="133667B4" w:tentative="1">
      <w:start w:val="1"/>
      <w:numFmt w:val="lowerLetter"/>
      <w:lvlText w:val="%8."/>
      <w:lvlJc w:val="left"/>
      <w:pPr>
        <w:ind w:left="5760" w:hanging="360"/>
      </w:pPr>
    </w:lvl>
    <w:lvl w:ilvl="8" w:tplc="FCEEC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514E2"/>
    <w:multiLevelType w:val="hybridMultilevel"/>
    <w:tmpl w:val="D056280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D8B09F5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50255FE3"/>
    <w:multiLevelType w:val="hybridMultilevel"/>
    <w:tmpl w:val="84D43384"/>
    <w:lvl w:ilvl="0" w:tplc="44165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68AA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33E66"/>
    <w:multiLevelType w:val="hybridMultilevel"/>
    <w:tmpl w:val="3DB81F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9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0">
    <w:nsid w:val="61931A26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6410FF0"/>
    <w:multiLevelType w:val="hybridMultilevel"/>
    <w:tmpl w:val="5DF4BF2E"/>
    <w:lvl w:ilvl="0" w:tplc="FB36D53E">
      <w:start w:val="1"/>
      <w:numFmt w:val="lowerLetter"/>
      <w:lvlText w:val="%1)"/>
      <w:lvlJc w:val="left"/>
      <w:pPr>
        <w:ind w:left="1440" w:hanging="360"/>
      </w:pPr>
    </w:lvl>
    <w:lvl w:ilvl="1" w:tplc="50BEDAC8" w:tentative="1">
      <w:start w:val="1"/>
      <w:numFmt w:val="lowerLetter"/>
      <w:lvlText w:val="%2."/>
      <w:lvlJc w:val="left"/>
      <w:pPr>
        <w:ind w:left="2160" w:hanging="360"/>
      </w:pPr>
    </w:lvl>
    <w:lvl w:ilvl="2" w:tplc="B9B0282A" w:tentative="1">
      <w:start w:val="1"/>
      <w:numFmt w:val="lowerRoman"/>
      <w:lvlText w:val="%3."/>
      <w:lvlJc w:val="right"/>
      <w:pPr>
        <w:ind w:left="2880" w:hanging="180"/>
      </w:pPr>
    </w:lvl>
    <w:lvl w:ilvl="3" w:tplc="1D941696" w:tentative="1">
      <w:start w:val="1"/>
      <w:numFmt w:val="decimal"/>
      <w:lvlText w:val="%4."/>
      <w:lvlJc w:val="left"/>
      <w:pPr>
        <w:ind w:left="3600" w:hanging="360"/>
      </w:pPr>
    </w:lvl>
    <w:lvl w:ilvl="4" w:tplc="E24064D6" w:tentative="1">
      <w:start w:val="1"/>
      <w:numFmt w:val="lowerLetter"/>
      <w:lvlText w:val="%5."/>
      <w:lvlJc w:val="left"/>
      <w:pPr>
        <w:ind w:left="4320" w:hanging="360"/>
      </w:pPr>
    </w:lvl>
    <w:lvl w:ilvl="5" w:tplc="F2D455DA" w:tentative="1">
      <w:start w:val="1"/>
      <w:numFmt w:val="lowerRoman"/>
      <w:lvlText w:val="%6."/>
      <w:lvlJc w:val="right"/>
      <w:pPr>
        <w:ind w:left="5040" w:hanging="180"/>
      </w:pPr>
    </w:lvl>
    <w:lvl w:ilvl="6" w:tplc="164CBCFA" w:tentative="1">
      <w:start w:val="1"/>
      <w:numFmt w:val="decimal"/>
      <w:lvlText w:val="%7."/>
      <w:lvlJc w:val="left"/>
      <w:pPr>
        <w:ind w:left="5760" w:hanging="360"/>
      </w:pPr>
    </w:lvl>
    <w:lvl w:ilvl="7" w:tplc="3BE2BB7E" w:tentative="1">
      <w:start w:val="1"/>
      <w:numFmt w:val="lowerLetter"/>
      <w:lvlText w:val="%8."/>
      <w:lvlJc w:val="left"/>
      <w:pPr>
        <w:ind w:left="6480" w:hanging="360"/>
      </w:pPr>
    </w:lvl>
    <w:lvl w:ilvl="8" w:tplc="80E69C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C16BAE"/>
    <w:multiLevelType w:val="hybridMultilevel"/>
    <w:tmpl w:val="95101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47672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13252C7"/>
    <w:multiLevelType w:val="multilevel"/>
    <w:tmpl w:val="BBF8D324"/>
    <w:lvl w:ilvl="0">
      <w:start w:val="3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FA3DF1"/>
    <w:multiLevelType w:val="hybridMultilevel"/>
    <w:tmpl w:val="19C05B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90501A"/>
    <w:multiLevelType w:val="hybridMultilevel"/>
    <w:tmpl w:val="70E6B1BC"/>
    <w:lvl w:ilvl="0" w:tplc="9B7C65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E22C4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F5B1301"/>
    <w:multiLevelType w:val="hybridMultilevel"/>
    <w:tmpl w:val="80EAEEE2"/>
    <w:lvl w:ilvl="0" w:tplc="6AF0E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9"/>
  </w:num>
  <w:num w:numId="4">
    <w:abstractNumId w:val="28"/>
  </w:num>
  <w:num w:numId="5">
    <w:abstractNumId w:val="1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3"/>
  </w:num>
  <w:num w:numId="17">
    <w:abstractNumId w:val="31"/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12"/>
  </w:num>
  <w:num w:numId="23">
    <w:abstractNumId w:val="20"/>
  </w:num>
  <w:num w:numId="24">
    <w:abstractNumId w:val="25"/>
  </w:num>
  <w:num w:numId="25">
    <w:abstractNumId w:val="14"/>
  </w:num>
  <w:num w:numId="26">
    <w:abstractNumId w:val="37"/>
  </w:num>
  <w:num w:numId="27">
    <w:abstractNumId w:val="5"/>
  </w:num>
  <w:num w:numId="28">
    <w:abstractNumId w:val="21"/>
  </w:num>
  <w:num w:numId="29">
    <w:abstractNumId w:val="16"/>
  </w:num>
  <w:num w:numId="30">
    <w:abstractNumId w:val="19"/>
  </w:num>
  <w:num w:numId="31">
    <w:abstractNumId w:val="38"/>
  </w:num>
  <w:num w:numId="32">
    <w:abstractNumId w:val="24"/>
  </w:num>
  <w:num w:numId="33">
    <w:abstractNumId w:val="13"/>
  </w:num>
  <w:num w:numId="34">
    <w:abstractNumId w:val="33"/>
  </w:num>
  <w:num w:numId="35">
    <w:abstractNumId w:val="30"/>
  </w:num>
  <w:num w:numId="36">
    <w:abstractNumId w:val="27"/>
  </w:num>
  <w:num w:numId="37">
    <w:abstractNumId w:val="34"/>
  </w:num>
  <w:num w:numId="38">
    <w:abstractNumId w:val="18"/>
  </w:num>
  <w:num w:numId="39">
    <w:abstractNumId w:val="36"/>
  </w:num>
  <w:num w:numId="40">
    <w:abstractNumId w:val="35"/>
  </w:num>
  <w:num w:numId="41">
    <w:abstractNumId w:val="8"/>
  </w:num>
  <w:num w:numId="42">
    <w:abstractNumId w:val="32"/>
  </w:num>
  <w:num w:numId="43">
    <w:abstractNumId w:val="10"/>
  </w:num>
  <w:num w:numId="44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574"/>
    <w:rsid w:val="00001DF8"/>
    <w:rsid w:val="00002541"/>
    <w:rsid w:val="00002BC4"/>
    <w:rsid w:val="000048F9"/>
    <w:rsid w:val="00005520"/>
    <w:rsid w:val="00005D66"/>
    <w:rsid w:val="00006492"/>
    <w:rsid w:val="000109AE"/>
    <w:rsid w:val="0001150D"/>
    <w:rsid w:val="00011699"/>
    <w:rsid w:val="00012D88"/>
    <w:rsid w:val="0001504E"/>
    <w:rsid w:val="00015F2E"/>
    <w:rsid w:val="00017DBC"/>
    <w:rsid w:val="00021E4E"/>
    <w:rsid w:val="00023C05"/>
    <w:rsid w:val="00025367"/>
    <w:rsid w:val="00033350"/>
    <w:rsid w:val="00033E0B"/>
    <w:rsid w:val="00033E4A"/>
    <w:rsid w:val="00034C9F"/>
    <w:rsid w:val="00040729"/>
    <w:rsid w:val="00043108"/>
    <w:rsid w:val="00043743"/>
    <w:rsid w:val="00043A2A"/>
    <w:rsid w:val="000466C0"/>
    <w:rsid w:val="00051FAC"/>
    <w:rsid w:val="000530BD"/>
    <w:rsid w:val="00054D05"/>
    <w:rsid w:val="00054F77"/>
    <w:rsid w:val="00061221"/>
    <w:rsid w:val="000623B0"/>
    <w:rsid w:val="00062FBE"/>
    <w:rsid w:val="0006371D"/>
    <w:rsid w:val="00064BCE"/>
    <w:rsid w:val="00064EBC"/>
    <w:rsid w:val="000657B7"/>
    <w:rsid w:val="00071B8E"/>
    <w:rsid w:val="00071FE4"/>
    <w:rsid w:val="00072F30"/>
    <w:rsid w:val="00076ADF"/>
    <w:rsid w:val="00076B59"/>
    <w:rsid w:val="00077C1B"/>
    <w:rsid w:val="00077E8B"/>
    <w:rsid w:val="00077FE8"/>
    <w:rsid w:val="00081ECD"/>
    <w:rsid w:val="00082828"/>
    <w:rsid w:val="00082DAB"/>
    <w:rsid w:val="00085318"/>
    <w:rsid w:val="00085D3D"/>
    <w:rsid w:val="0009196A"/>
    <w:rsid w:val="00092A95"/>
    <w:rsid w:val="000956B2"/>
    <w:rsid w:val="000968C2"/>
    <w:rsid w:val="00096A9F"/>
    <w:rsid w:val="00096B7E"/>
    <w:rsid w:val="00097D3E"/>
    <w:rsid w:val="000A22D6"/>
    <w:rsid w:val="000B4423"/>
    <w:rsid w:val="000B4BF1"/>
    <w:rsid w:val="000B502C"/>
    <w:rsid w:val="000B6745"/>
    <w:rsid w:val="000B79FB"/>
    <w:rsid w:val="000C10DF"/>
    <w:rsid w:val="000C36C8"/>
    <w:rsid w:val="000C500C"/>
    <w:rsid w:val="000C79DD"/>
    <w:rsid w:val="000C7DE1"/>
    <w:rsid w:val="000D1B84"/>
    <w:rsid w:val="000D4AAD"/>
    <w:rsid w:val="000D4ACF"/>
    <w:rsid w:val="000D6C93"/>
    <w:rsid w:val="000D7069"/>
    <w:rsid w:val="000D7847"/>
    <w:rsid w:val="000E0363"/>
    <w:rsid w:val="000E1DF9"/>
    <w:rsid w:val="000E57F9"/>
    <w:rsid w:val="000E692D"/>
    <w:rsid w:val="000E7404"/>
    <w:rsid w:val="000F104E"/>
    <w:rsid w:val="000F1509"/>
    <w:rsid w:val="000F1F96"/>
    <w:rsid w:val="000F2BF5"/>
    <w:rsid w:val="000F3F02"/>
    <w:rsid w:val="000F4828"/>
    <w:rsid w:val="001008B8"/>
    <w:rsid w:val="0010105F"/>
    <w:rsid w:val="001042B5"/>
    <w:rsid w:val="00104840"/>
    <w:rsid w:val="00107117"/>
    <w:rsid w:val="001072B7"/>
    <w:rsid w:val="001079DE"/>
    <w:rsid w:val="001105DF"/>
    <w:rsid w:val="00111AEB"/>
    <w:rsid w:val="001126D3"/>
    <w:rsid w:val="00114BA8"/>
    <w:rsid w:val="00115E19"/>
    <w:rsid w:val="0011617D"/>
    <w:rsid w:val="001163A2"/>
    <w:rsid w:val="001165D7"/>
    <w:rsid w:val="00117074"/>
    <w:rsid w:val="001170BE"/>
    <w:rsid w:val="001177F2"/>
    <w:rsid w:val="00117D47"/>
    <w:rsid w:val="00120D17"/>
    <w:rsid w:val="00120DD5"/>
    <w:rsid w:val="00124187"/>
    <w:rsid w:val="00124991"/>
    <w:rsid w:val="00132BA3"/>
    <w:rsid w:val="00136915"/>
    <w:rsid w:val="00137276"/>
    <w:rsid w:val="001377FA"/>
    <w:rsid w:val="00137D4D"/>
    <w:rsid w:val="00137FA2"/>
    <w:rsid w:val="00140401"/>
    <w:rsid w:val="0014340E"/>
    <w:rsid w:val="00143618"/>
    <w:rsid w:val="001436A9"/>
    <w:rsid w:val="00143E57"/>
    <w:rsid w:val="001446E1"/>
    <w:rsid w:val="0014556C"/>
    <w:rsid w:val="0014566D"/>
    <w:rsid w:val="001472FF"/>
    <w:rsid w:val="00150B91"/>
    <w:rsid w:val="00150E6A"/>
    <w:rsid w:val="001519C9"/>
    <w:rsid w:val="00152278"/>
    <w:rsid w:val="001537FF"/>
    <w:rsid w:val="001538E1"/>
    <w:rsid w:val="00153BF0"/>
    <w:rsid w:val="00154633"/>
    <w:rsid w:val="00155744"/>
    <w:rsid w:val="001557BD"/>
    <w:rsid w:val="00156079"/>
    <w:rsid w:val="00157792"/>
    <w:rsid w:val="001618F4"/>
    <w:rsid w:val="001629F9"/>
    <w:rsid w:val="00163E28"/>
    <w:rsid w:val="0016458C"/>
    <w:rsid w:val="001659FB"/>
    <w:rsid w:val="001660B5"/>
    <w:rsid w:val="001669CA"/>
    <w:rsid w:val="00166E95"/>
    <w:rsid w:val="00171CE6"/>
    <w:rsid w:val="0017427A"/>
    <w:rsid w:val="00174EAD"/>
    <w:rsid w:val="00177EF3"/>
    <w:rsid w:val="001800DC"/>
    <w:rsid w:val="001808C9"/>
    <w:rsid w:val="00182F34"/>
    <w:rsid w:val="001859A9"/>
    <w:rsid w:val="00187738"/>
    <w:rsid w:val="001905D0"/>
    <w:rsid w:val="0019398A"/>
    <w:rsid w:val="00194E89"/>
    <w:rsid w:val="00196DD9"/>
    <w:rsid w:val="001978E0"/>
    <w:rsid w:val="001A1488"/>
    <w:rsid w:val="001A191D"/>
    <w:rsid w:val="001A2076"/>
    <w:rsid w:val="001A5BE1"/>
    <w:rsid w:val="001A6F1E"/>
    <w:rsid w:val="001B09A6"/>
    <w:rsid w:val="001B0C20"/>
    <w:rsid w:val="001B0ECB"/>
    <w:rsid w:val="001B388F"/>
    <w:rsid w:val="001B3F74"/>
    <w:rsid w:val="001B58C8"/>
    <w:rsid w:val="001B7623"/>
    <w:rsid w:val="001C0467"/>
    <w:rsid w:val="001C1318"/>
    <w:rsid w:val="001C15B1"/>
    <w:rsid w:val="001C6452"/>
    <w:rsid w:val="001C7378"/>
    <w:rsid w:val="001D2228"/>
    <w:rsid w:val="001D6C9E"/>
    <w:rsid w:val="001E0628"/>
    <w:rsid w:val="001E434F"/>
    <w:rsid w:val="001F4CB6"/>
    <w:rsid w:val="001F57F2"/>
    <w:rsid w:val="001F5973"/>
    <w:rsid w:val="001F6618"/>
    <w:rsid w:val="001F74A0"/>
    <w:rsid w:val="00200484"/>
    <w:rsid w:val="00202669"/>
    <w:rsid w:val="002052F0"/>
    <w:rsid w:val="002057CE"/>
    <w:rsid w:val="00206806"/>
    <w:rsid w:val="00207959"/>
    <w:rsid w:val="0021094A"/>
    <w:rsid w:val="002113CD"/>
    <w:rsid w:val="0021213D"/>
    <w:rsid w:val="00212438"/>
    <w:rsid w:val="00214A45"/>
    <w:rsid w:val="0021653C"/>
    <w:rsid w:val="00216AA2"/>
    <w:rsid w:val="0021715E"/>
    <w:rsid w:val="0022165D"/>
    <w:rsid w:val="00222323"/>
    <w:rsid w:val="00223C13"/>
    <w:rsid w:val="00231E29"/>
    <w:rsid w:val="002320D9"/>
    <w:rsid w:val="00232D69"/>
    <w:rsid w:val="002339F0"/>
    <w:rsid w:val="00234F8B"/>
    <w:rsid w:val="002352AC"/>
    <w:rsid w:val="002352DB"/>
    <w:rsid w:val="00235505"/>
    <w:rsid w:val="002365A9"/>
    <w:rsid w:val="00236862"/>
    <w:rsid w:val="0024039F"/>
    <w:rsid w:val="00241961"/>
    <w:rsid w:val="00250204"/>
    <w:rsid w:val="0025231A"/>
    <w:rsid w:val="00254C74"/>
    <w:rsid w:val="00254D3C"/>
    <w:rsid w:val="002551C8"/>
    <w:rsid w:val="00256084"/>
    <w:rsid w:val="002573ED"/>
    <w:rsid w:val="00257752"/>
    <w:rsid w:val="00257D6A"/>
    <w:rsid w:val="002642EA"/>
    <w:rsid w:val="00267C49"/>
    <w:rsid w:val="00272711"/>
    <w:rsid w:val="00273F15"/>
    <w:rsid w:val="0027469A"/>
    <w:rsid w:val="00274E28"/>
    <w:rsid w:val="00275150"/>
    <w:rsid w:val="00275B30"/>
    <w:rsid w:val="00276198"/>
    <w:rsid w:val="00277891"/>
    <w:rsid w:val="00277D4A"/>
    <w:rsid w:val="00280152"/>
    <w:rsid w:val="00285465"/>
    <w:rsid w:val="00286705"/>
    <w:rsid w:val="00287D49"/>
    <w:rsid w:val="00292B9C"/>
    <w:rsid w:val="002947BF"/>
    <w:rsid w:val="00295DB8"/>
    <w:rsid w:val="002A0957"/>
    <w:rsid w:val="002A47EC"/>
    <w:rsid w:val="002A7CB3"/>
    <w:rsid w:val="002B16CF"/>
    <w:rsid w:val="002B20E3"/>
    <w:rsid w:val="002B2413"/>
    <w:rsid w:val="002B26BC"/>
    <w:rsid w:val="002B26C2"/>
    <w:rsid w:val="002B4617"/>
    <w:rsid w:val="002B50A4"/>
    <w:rsid w:val="002B6AD8"/>
    <w:rsid w:val="002B6F47"/>
    <w:rsid w:val="002C2A4B"/>
    <w:rsid w:val="002C5A51"/>
    <w:rsid w:val="002C6FDA"/>
    <w:rsid w:val="002C7333"/>
    <w:rsid w:val="002D0D5C"/>
    <w:rsid w:val="002D3496"/>
    <w:rsid w:val="002D5C76"/>
    <w:rsid w:val="002D7B77"/>
    <w:rsid w:val="002E09F8"/>
    <w:rsid w:val="002E0F4B"/>
    <w:rsid w:val="002E328E"/>
    <w:rsid w:val="002E6016"/>
    <w:rsid w:val="002E7DF1"/>
    <w:rsid w:val="002F001A"/>
    <w:rsid w:val="002F14A0"/>
    <w:rsid w:val="002F4AA4"/>
    <w:rsid w:val="002F4F62"/>
    <w:rsid w:val="002F54F8"/>
    <w:rsid w:val="002F633C"/>
    <w:rsid w:val="00300CEA"/>
    <w:rsid w:val="00300F8F"/>
    <w:rsid w:val="00302127"/>
    <w:rsid w:val="00302B2A"/>
    <w:rsid w:val="003037B8"/>
    <w:rsid w:val="00305114"/>
    <w:rsid w:val="00307B10"/>
    <w:rsid w:val="003146C8"/>
    <w:rsid w:val="00314FDE"/>
    <w:rsid w:val="00315DB2"/>
    <w:rsid w:val="0032167C"/>
    <w:rsid w:val="00323491"/>
    <w:rsid w:val="00331888"/>
    <w:rsid w:val="00334EF8"/>
    <w:rsid w:val="003359D2"/>
    <w:rsid w:val="00336523"/>
    <w:rsid w:val="003377FE"/>
    <w:rsid w:val="003401CA"/>
    <w:rsid w:val="00342EF4"/>
    <w:rsid w:val="00344F5D"/>
    <w:rsid w:val="003520C2"/>
    <w:rsid w:val="00355B75"/>
    <w:rsid w:val="003606E4"/>
    <w:rsid w:val="003626BD"/>
    <w:rsid w:val="00363279"/>
    <w:rsid w:val="00363966"/>
    <w:rsid w:val="00363B39"/>
    <w:rsid w:val="00363DC4"/>
    <w:rsid w:val="00365726"/>
    <w:rsid w:val="0036786C"/>
    <w:rsid w:val="0037231F"/>
    <w:rsid w:val="00374260"/>
    <w:rsid w:val="00374AE0"/>
    <w:rsid w:val="00375D51"/>
    <w:rsid w:val="00377C35"/>
    <w:rsid w:val="003813E3"/>
    <w:rsid w:val="00382ECD"/>
    <w:rsid w:val="00382FD6"/>
    <w:rsid w:val="00384FA4"/>
    <w:rsid w:val="00385149"/>
    <w:rsid w:val="00385D1E"/>
    <w:rsid w:val="00386C29"/>
    <w:rsid w:val="003901FE"/>
    <w:rsid w:val="003938E9"/>
    <w:rsid w:val="00393926"/>
    <w:rsid w:val="00394908"/>
    <w:rsid w:val="00396FF3"/>
    <w:rsid w:val="00397C03"/>
    <w:rsid w:val="003A4D07"/>
    <w:rsid w:val="003A66D2"/>
    <w:rsid w:val="003B0CF6"/>
    <w:rsid w:val="003B0E21"/>
    <w:rsid w:val="003B40E6"/>
    <w:rsid w:val="003B4FB5"/>
    <w:rsid w:val="003B5B5C"/>
    <w:rsid w:val="003B6065"/>
    <w:rsid w:val="003C0C0B"/>
    <w:rsid w:val="003C0D19"/>
    <w:rsid w:val="003C16D5"/>
    <w:rsid w:val="003C2B63"/>
    <w:rsid w:val="003C3033"/>
    <w:rsid w:val="003C3B90"/>
    <w:rsid w:val="003C52A2"/>
    <w:rsid w:val="003D0BDF"/>
    <w:rsid w:val="003D0DEE"/>
    <w:rsid w:val="003D1CD0"/>
    <w:rsid w:val="003D39F9"/>
    <w:rsid w:val="003D3A34"/>
    <w:rsid w:val="003D4294"/>
    <w:rsid w:val="003E0207"/>
    <w:rsid w:val="003E2EAE"/>
    <w:rsid w:val="003E4990"/>
    <w:rsid w:val="003E4B6A"/>
    <w:rsid w:val="003E636E"/>
    <w:rsid w:val="003F0DBF"/>
    <w:rsid w:val="003F6523"/>
    <w:rsid w:val="003F6F46"/>
    <w:rsid w:val="00400AD6"/>
    <w:rsid w:val="00401FD1"/>
    <w:rsid w:val="0040303C"/>
    <w:rsid w:val="00403B93"/>
    <w:rsid w:val="00404D29"/>
    <w:rsid w:val="00407B2E"/>
    <w:rsid w:val="004161ED"/>
    <w:rsid w:val="004164D2"/>
    <w:rsid w:val="00416679"/>
    <w:rsid w:val="0042023B"/>
    <w:rsid w:val="00422CD4"/>
    <w:rsid w:val="00425341"/>
    <w:rsid w:val="00427B45"/>
    <w:rsid w:val="0043135C"/>
    <w:rsid w:val="00431E59"/>
    <w:rsid w:val="00433882"/>
    <w:rsid w:val="0043697E"/>
    <w:rsid w:val="0044049A"/>
    <w:rsid w:val="00440FC9"/>
    <w:rsid w:val="0044224B"/>
    <w:rsid w:val="004434A3"/>
    <w:rsid w:val="004448E9"/>
    <w:rsid w:val="0044532C"/>
    <w:rsid w:val="00447D41"/>
    <w:rsid w:val="00452020"/>
    <w:rsid w:val="00453717"/>
    <w:rsid w:val="0045394A"/>
    <w:rsid w:val="00454CC5"/>
    <w:rsid w:val="004554BB"/>
    <w:rsid w:val="00455D27"/>
    <w:rsid w:val="0045624B"/>
    <w:rsid w:val="00461C9A"/>
    <w:rsid w:val="00463252"/>
    <w:rsid w:val="00466C0A"/>
    <w:rsid w:val="00466C8B"/>
    <w:rsid w:val="00466F03"/>
    <w:rsid w:val="00475747"/>
    <w:rsid w:val="00475A77"/>
    <w:rsid w:val="00475F56"/>
    <w:rsid w:val="004824D8"/>
    <w:rsid w:val="00482532"/>
    <w:rsid w:val="00492062"/>
    <w:rsid w:val="00495D65"/>
    <w:rsid w:val="004A2010"/>
    <w:rsid w:val="004A32C0"/>
    <w:rsid w:val="004A3D96"/>
    <w:rsid w:val="004A40D9"/>
    <w:rsid w:val="004A6F26"/>
    <w:rsid w:val="004B0361"/>
    <w:rsid w:val="004B176B"/>
    <w:rsid w:val="004B19C2"/>
    <w:rsid w:val="004B1F48"/>
    <w:rsid w:val="004B41CA"/>
    <w:rsid w:val="004B59AE"/>
    <w:rsid w:val="004C06DF"/>
    <w:rsid w:val="004C101D"/>
    <w:rsid w:val="004C3E37"/>
    <w:rsid w:val="004C5998"/>
    <w:rsid w:val="004C6786"/>
    <w:rsid w:val="004C7829"/>
    <w:rsid w:val="004D058F"/>
    <w:rsid w:val="004D1482"/>
    <w:rsid w:val="004D2996"/>
    <w:rsid w:val="004D5A65"/>
    <w:rsid w:val="004D728A"/>
    <w:rsid w:val="004E01AA"/>
    <w:rsid w:val="004E2BE4"/>
    <w:rsid w:val="004E2DBD"/>
    <w:rsid w:val="004E4B39"/>
    <w:rsid w:val="004E7CA2"/>
    <w:rsid w:val="004F1443"/>
    <w:rsid w:val="004F3549"/>
    <w:rsid w:val="004F3901"/>
    <w:rsid w:val="004F3BD8"/>
    <w:rsid w:val="004F3D37"/>
    <w:rsid w:val="004F495E"/>
    <w:rsid w:val="004F542E"/>
    <w:rsid w:val="004F5CE5"/>
    <w:rsid w:val="004F70BC"/>
    <w:rsid w:val="004F79CB"/>
    <w:rsid w:val="00504446"/>
    <w:rsid w:val="00504D7C"/>
    <w:rsid w:val="00506945"/>
    <w:rsid w:val="00512A98"/>
    <w:rsid w:val="00514742"/>
    <w:rsid w:val="00515B46"/>
    <w:rsid w:val="005217E7"/>
    <w:rsid w:val="005226D1"/>
    <w:rsid w:val="005260F0"/>
    <w:rsid w:val="0052702A"/>
    <w:rsid w:val="005310AD"/>
    <w:rsid w:val="00531932"/>
    <w:rsid w:val="005350EB"/>
    <w:rsid w:val="00542478"/>
    <w:rsid w:val="00544EC7"/>
    <w:rsid w:val="00546454"/>
    <w:rsid w:val="0055193D"/>
    <w:rsid w:val="00552880"/>
    <w:rsid w:val="005538EF"/>
    <w:rsid w:val="00553F5A"/>
    <w:rsid w:val="0055449B"/>
    <w:rsid w:val="00555CCA"/>
    <w:rsid w:val="00556AA4"/>
    <w:rsid w:val="00560E4D"/>
    <w:rsid w:val="00561305"/>
    <w:rsid w:val="00561671"/>
    <w:rsid w:val="005644A2"/>
    <w:rsid w:val="005706B0"/>
    <w:rsid w:val="00570D9D"/>
    <w:rsid w:val="00570E36"/>
    <w:rsid w:val="005721DD"/>
    <w:rsid w:val="005730E8"/>
    <w:rsid w:val="00576822"/>
    <w:rsid w:val="00576883"/>
    <w:rsid w:val="005769B4"/>
    <w:rsid w:val="0058420D"/>
    <w:rsid w:val="00584420"/>
    <w:rsid w:val="00585FE5"/>
    <w:rsid w:val="0058723C"/>
    <w:rsid w:val="00592B24"/>
    <w:rsid w:val="00592C8F"/>
    <w:rsid w:val="00592CE0"/>
    <w:rsid w:val="005943EE"/>
    <w:rsid w:val="005979A4"/>
    <w:rsid w:val="00597B24"/>
    <w:rsid w:val="005A1C02"/>
    <w:rsid w:val="005A3349"/>
    <w:rsid w:val="005A4006"/>
    <w:rsid w:val="005A412A"/>
    <w:rsid w:val="005A4B63"/>
    <w:rsid w:val="005A59F3"/>
    <w:rsid w:val="005A6B53"/>
    <w:rsid w:val="005B1112"/>
    <w:rsid w:val="005B1230"/>
    <w:rsid w:val="005B3F7E"/>
    <w:rsid w:val="005C0594"/>
    <w:rsid w:val="005C1A6C"/>
    <w:rsid w:val="005C2094"/>
    <w:rsid w:val="005C34B9"/>
    <w:rsid w:val="005C58F5"/>
    <w:rsid w:val="005C5DA2"/>
    <w:rsid w:val="005C5F1A"/>
    <w:rsid w:val="005D02FA"/>
    <w:rsid w:val="005D5FFA"/>
    <w:rsid w:val="005D7875"/>
    <w:rsid w:val="005D7B14"/>
    <w:rsid w:val="005E2F0F"/>
    <w:rsid w:val="005E4788"/>
    <w:rsid w:val="005E722D"/>
    <w:rsid w:val="005F0E26"/>
    <w:rsid w:val="005F1749"/>
    <w:rsid w:val="005F305D"/>
    <w:rsid w:val="005F67DD"/>
    <w:rsid w:val="00600162"/>
    <w:rsid w:val="00601D81"/>
    <w:rsid w:val="00601E1E"/>
    <w:rsid w:val="006060DD"/>
    <w:rsid w:val="006067DC"/>
    <w:rsid w:val="00607958"/>
    <w:rsid w:val="00610D9D"/>
    <w:rsid w:val="0061150D"/>
    <w:rsid w:val="00611D84"/>
    <w:rsid w:val="006121A8"/>
    <w:rsid w:val="00615B86"/>
    <w:rsid w:val="006210A2"/>
    <w:rsid w:val="00623A4C"/>
    <w:rsid w:val="00623CDC"/>
    <w:rsid w:val="00625BDC"/>
    <w:rsid w:val="00625E0C"/>
    <w:rsid w:val="00630767"/>
    <w:rsid w:val="00633D90"/>
    <w:rsid w:val="00633DA5"/>
    <w:rsid w:val="00634518"/>
    <w:rsid w:val="00640619"/>
    <w:rsid w:val="006431F0"/>
    <w:rsid w:val="006432BE"/>
    <w:rsid w:val="00645C3F"/>
    <w:rsid w:val="006472BF"/>
    <w:rsid w:val="00647E87"/>
    <w:rsid w:val="00650660"/>
    <w:rsid w:val="00650964"/>
    <w:rsid w:val="00653E7F"/>
    <w:rsid w:val="006556D6"/>
    <w:rsid w:val="00655A6A"/>
    <w:rsid w:val="0066014F"/>
    <w:rsid w:val="00662541"/>
    <w:rsid w:val="00664EFF"/>
    <w:rsid w:val="00665F10"/>
    <w:rsid w:val="00671969"/>
    <w:rsid w:val="006740D6"/>
    <w:rsid w:val="006758D5"/>
    <w:rsid w:val="00675F6F"/>
    <w:rsid w:val="00676155"/>
    <w:rsid w:val="00676BA5"/>
    <w:rsid w:val="00682C41"/>
    <w:rsid w:val="00682ECA"/>
    <w:rsid w:val="00683E5D"/>
    <w:rsid w:val="0068408A"/>
    <w:rsid w:val="00687FDD"/>
    <w:rsid w:val="0069045D"/>
    <w:rsid w:val="00694FE0"/>
    <w:rsid w:val="00697441"/>
    <w:rsid w:val="006A0B75"/>
    <w:rsid w:val="006A0E3F"/>
    <w:rsid w:val="006A2509"/>
    <w:rsid w:val="006A414E"/>
    <w:rsid w:val="006A4333"/>
    <w:rsid w:val="006A61E6"/>
    <w:rsid w:val="006A7A74"/>
    <w:rsid w:val="006B3B47"/>
    <w:rsid w:val="006C1080"/>
    <w:rsid w:val="006C37BA"/>
    <w:rsid w:val="006C42AB"/>
    <w:rsid w:val="006C47E8"/>
    <w:rsid w:val="006C4DEF"/>
    <w:rsid w:val="006C5547"/>
    <w:rsid w:val="006C6FC2"/>
    <w:rsid w:val="006C7045"/>
    <w:rsid w:val="006D0048"/>
    <w:rsid w:val="006D4C85"/>
    <w:rsid w:val="006D7D2B"/>
    <w:rsid w:val="006E2735"/>
    <w:rsid w:val="006E6A31"/>
    <w:rsid w:val="006E7FEB"/>
    <w:rsid w:val="006F185E"/>
    <w:rsid w:val="006F3599"/>
    <w:rsid w:val="006F3965"/>
    <w:rsid w:val="006F5C7B"/>
    <w:rsid w:val="006F65BA"/>
    <w:rsid w:val="007019C9"/>
    <w:rsid w:val="0070285C"/>
    <w:rsid w:val="00703236"/>
    <w:rsid w:val="007033ED"/>
    <w:rsid w:val="007036C8"/>
    <w:rsid w:val="00706CD0"/>
    <w:rsid w:val="00712CFC"/>
    <w:rsid w:val="00712F87"/>
    <w:rsid w:val="00712FF1"/>
    <w:rsid w:val="00714362"/>
    <w:rsid w:val="00715FBE"/>
    <w:rsid w:val="0072284F"/>
    <w:rsid w:val="00722B69"/>
    <w:rsid w:val="00722CA9"/>
    <w:rsid w:val="0072343C"/>
    <w:rsid w:val="00725265"/>
    <w:rsid w:val="00726BA4"/>
    <w:rsid w:val="00727E5F"/>
    <w:rsid w:val="00727F6A"/>
    <w:rsid w:val="0073054C"/>
    <w:rsid w:val="00730E83"/>
    <w:rsid w:val="0073410A"/>
    <w:rsid w:val="007344FB"/>
    <w:rsid w:val="00734EC3"/>
    <w:rsid w:val="007354FD"/>
    <w:rsid w:val="00736FB4"/>
    <w:rsid w:val="0073768E"/>
    <w:rsid w:val="00740CA6"/>
    <w:rsid w:val="00740FDE"/>
    <w:rsid w:val="007425A3"/>
    <w:rsid w:val="00744013"/>
    <w:rsid w:val="0074443D"/>
    <w:rsid w:val="007454E9"/>
    <w:rsid w:val="00745AE6"/>
    <w:rsid w:val="00745F34"/>
    <w:rsid w:val="00750A5E"/>
    <w:rsid w:val="00751E15"/>
    <w:rsid w:val="00753E8F"/>
    <w:rsid w:val="00754198"/>
    <w:rsid w:val="00757C30"/>
    <w:rsid w:val="00760257"/>
    <w:rsid w:val="00761701"/>
    <w:rsid w:val="00761FA5"/>
    <w:rsid w:val="00763AA3"/>
    <w:rsid w:val="00763FF1"/>
    <w:rsid w:val="00766023"/>
    <w:rsid w:val="007664CB"/>
    <w:rsid w:val="00766F9E"/>
    <w:rsid w:val="00767016"/>
    <w:rsid w:val="0077210F"/>
    <w:rsid w:val="00773A37"/>
    <w:rsid w:val="00775ECD"/>
    <w:rsid w:val="0077680A"/>
    <w:rsid w:val="00777797"/>
    <w:rsid w:val="00782BDA"/>
    <w:rsid w:val="007837FB"/>
    <w:rsid w:val="00786858"/>
    <w:rsid w:val="00787C64"/>
    <w:rsid w:val="00790DA8"/>
    <w:rsid w:val="00791199"/>
    <w:rsid w:val="0079124D"/>
    <w:rsid w:val="00795BFE"/>
    <w:rsid w:val="00796894"/>
    <w:rsid w:val="00797C40"/>
    <w:rsid w:val="007A0189"/>
    <w:rsid w:val="007A1823"/>
    <w:rsid w:val="007A3176"/>
    <w:rsid w:val="007A640F"/>
    <w:rsid w:val="007B6E39"/>
    <w:rsid w:val="007B6F53"/>
    <w:rsid w:val="007C038C"/>
    <w:rsid w:val="007C1DD3"/>
    <w:rsid w:val="007C2EB6"/>
    <w:rsid w:val="007D08BE"/>
    <w:rsid w:val="007D0E66"/>
    <w:rsid w:val="007D13ED"/>
    <w:rsid w:val="007D2643"/>
    <w:rsid w:val="007D3A26"/>
    <w:rsid w:val="007D4453"/>
    <w:rsid w:val="007D45F6"/>
    <w:rsid w:val="007E21D7"/>
    <w:rsid w:val="007E3CCB"/>
    <w:rsid w:val="007E463D"/>
    <w:rsid w:val="007E5B8A"/>
    <w:rsid w:val="007F17D8"/>
    <w:rsid w:val="007F398A"/>
    <w:rsid w:val="007F4D4A"/>
    <w:rsid w:val="007F6CD7"/>
    <w:rsid w:val="007F79E6"/>
    <w:rsid w:val="00800586"/>
    <w:rsid w:val="00801D7F"/>
    <w:rsid w:val="00802A0C"/>
    <w:rsid w:val="00806078"/>
    <w:rsid w:val="00806267"/>
    <w:rsid w:val="00806526"/>
    <w:rsid w:val="00807561"/>
    <w:rsid w:val="008149A5"/>
    <w:rsid w:val="00816A82"/>
    <w:rsid w:val="00817C03"/>
    <w:rsid w:val="00817D38"/>
    <w:rsid w:val="00817DF4"/>
    <w:rsid w:val="008205F8"/>
    <w:rsid w:val="00821DBD"/>
    <w:rsid w:val="0082222F"/>
    <w:rsid w:val="00823496"/>
    <w:rsid w:val="00823DA7"/>
    <w:rsid w:val="00826415"/>
    <w:rsid w:val="008310F3"/>
    <w:rsid w:val="00832224"/>
    <w:rsid w:val="00832630"/>
    <w:rsid w:val="0083444F"/>
    <w:rsid w:val="00836069"/>
    <w:rsid w:val="00836914"/>
    <w:rsid w:val="008421D3"/>
    <w:rsid w:val="0084464E"/>
    <w:rsid w:val="00844903"/>
    <w:rsid w:val="00847361"/>
    <w:rsid w:val="008520B2"/>
    <w:rsid w:val="00855C7D"/>
    <w:rsid w:val="00856AD9"/>
    <w:rsid w:val="0086257C"/>
    <w:rsid w:val="00862A37"/>
    <w:rsid w:val="00863260"/>
    <w:rsid w:val="00863FF4"/>
    <w:rsid w:val="00866C14"/>
    <w:rsid w:val="0087026B"/>
    <w:rsid w:val="008721E7"/>
    <w:rsid w:val="00874F0E"/>
    <w:rsid w:val="00874F53"/>
    <w:rsid w:val="0087552A"/>
    <w:rsid w:val="00877E1A"/>
    <w:rsid w:val="00877F41"/>
    <w:rsid w:val="00883CD8"/>
    <w:rsid w:val="00883DA1"/>
    <w:rsid w:val="008908B0"/>
    <w:rsid w:val="008910C5"/>
    <w:rsid w:val="00891121"/>
    <w:rsid w:val="00894941"/>
    <w:rsid w:val="00895214"/>
    <w:rsid w:val="008A4142"/>
    <w:rsid w:val="008A4CAF"/>
    <w:rsid w:val="008A52C7"/>
    <w:rsid w:val="008B2D2A"/>
    <w:rsid w:val="008B4833"/>
    <w:rsid w:val="008B59EC"/>
    <w:rsid w:val="008C216C"/>
    <w:rsid w:val="008C676F"/>
    <w:rsid w:val="008C6881"/>
    <w:rsid w:val="008C6A66"/>
    <w:rsid w:val="008C7D31"/>
    <w:rsid w:val="008D18CD"/>
    <w:rsid w:val="008D2148"/>
    <w:rsid w:val="008D77CF"/>
    <w:rsid w:val="008E0361"/>
    <w:rsid w:val="008E268E"/>
    <w:rsid w:val="008E416E"/>
    <w:rsid w:val="008E4894"/>
    <w:rsid w:val="008E4AB1"/>
    <w:rsid w:val="008E67B4"/>
    <w:rsid w:val="008F05F4"/>
    <w:rsid w:val="008F24EC"/>
    <w:rsid w:val="008F2E53"/>
    <w:rsid w:val="008F3CF3"/>
    <w:rsid w:val="008F66DF"/>
    <w:rsid w:val="008F786C"/>
    <w:rsid w:val="008F7E0D"/>
    <w:rsid w:val="00903A66"/>
    <w:rsid w:val="00910091"/>
    <w:rsid w:val="00916E04"/>
    <w:rsid w:val="00921A5F"/>
    <w:rsid w:val="00930C02"/>
    <w:rsid w:val="00931B4B"/>
    <w:rsid w:val="00932E81"/>
    <w:rsid w:val="0093346C"/>
    <w:rsid w:val="0094283F"/>
    <w:rsid w:val="0094407E"/>
    <w:rsid w:val="0094455D"/>
    <w:rsid w:val="00945151"/>
    <w:rsid w:val="00947B9C"/>
    <w:rsid w:val="009502F2"/>
    <w:rsid w:val="00950C5A"/>
    <w:rsid w:val="0095105C"/>
    <w:rsid w:val="00951B25"/>
    <w:rsid w:val="009537F6"/>
    <w:rsid w:val="00955592"/>
    <w:rsid w:val="009559E8"/>
    <w:rsid w:val="00956676"/>
    <w:rsid w:val="009573D9"/>
    <w:rsid w:val="0095773F"/>
    <w:rsid w:val="0096044C"/>
    <w:rsid w:val="00960D6D"/>
    <w:rsid w:val="00960EE0"/>
    <w:rsid w:val="0096150E"/>
    <w:rsid w:val="009615DF"/>
    <w:rsid w:val="00961993"/>
    <w:rsid w:val="00962271"/>
    <w:rsid w:val="00962AB5"/>
    <w:rsid w:val="00966550"/>
    <w:rsid w:val="00966972"/>
    <w:rsid w:val="00966D39"/>
    <w:rsid w:val="00973015"/>
    <w:rsid w:val="00975169"/>
    <w:rsid w:val="00975DF5"/>
    <w:rsid w:val="00982D05"/>
    <w:rsid w:val="00982DB9"/>
    <w:rsid w:val="009855BF"/>
    <w:rsid w:val="009861FB"/>
    <w:rsid w:val="009904AD"/>
    <w:rsid w:val="00991493"/>
    <w:rsid w:val="00992350"/>
    <w:rsid w:val="009935E8"/>
    <w:rsid w:val="00994C8F"/>
    <w:rsid w:val="00996946"/>
    <w:rsid w:val="0099758A"/>
    <w:rsid w:val="009A319F"/>
    <w:rsid w:val="009A7074"/>
    <w:rsid w:val="009A7884"/>
    <w:rsid w:val="009A7FC5"/>
    <w:rsid w:val="009B0CE1"/>
    <w:rsid w:val="009B3C75"/>
    <w:rsid w:val="009B5C49"/>
    <w:rsid w:val="009B6E94"/>
    <w:rsid w:val="009C115E"/>
    <w:rsid w:val="009C118A"/>
    <w:rsid w:val="009C11FE"/>
    <w:rsid w:val="009C346D"/>
    <w:rsid w:val="009C508D"/>
    <w:rsid w:val="009C57D7"/>
    <w:rsid w:val="009C75D2"/>
    <w:rsid w:val="009D084E"/>
    <w:rsid w:val="009D4240"/>
    <w:rsid w:val="009D5924"/>
    <w:rsid w:val="009D7C98"/>
    <w:rsid w:val="009E3D94"/>
    <w:rsid w:val="009E74C5"/>
    <w:rsid w:val="009F0C41"/>
    <w:rsid w:val="009F2789"/>
    <w:rsid w:val="009F42F1"/>
    <w:rsid w:val="009F5ECF"/>
    <w:rsid w:val="00A0294D"/>
    <w:rsid w:val="00A02F32"/>
    <w:rsid w:val="00A03867"/>
    <w:rsid w:val="00A05FBE"/>
    <w:rsid w:val="00A114E5"/>
    <w:rsid w:val="00A121D8"/>
    <w:rsid w:val="00A13DC8"/>
    <w:rsid w:val="00A1415F"/>
    <w:rsid w:val="00A145D2"/>
    <w:rsid w:val="00A2127D"/>
    <w:rsid w:val="00A21FE3"/>
    <w:rsid w:val="00A22754"/>
    <w:rsid w:val="00A22998"/>
    <w:rsid w:val="00A23243"/>
    <w:rsid w:val="00A23D28"/>
    <w:rsid w:val="00A261B9"/>
    <w:rsid w:val="00A2701D"/>
    <w:rsid w:val="00A27B7D"/>
    <w:rsid w:val="00A27EDF"/>
    <w:rsid w:val="00A309FF"/>
    <w:rsid w:val="00A30BE9"/>
    <w:rsid w:val="00A32B88"/>
    <w:rsid w:val="00A33BEC"/>
    <w:rsid w:val="00A34E23"/>
    <w:rsid w:val="00A3676D"/>
    <w:rsid w:val="00A36CDF"/>
    <w:rsid w:val="00A372A2"/>
    <w:rsid w:val="00A37B2B"/>
    <w:rsid w:val="00A37E44"/>
    <w:rsid w:val="00A40897"/>
    <w:rsid w:val="00A40967"/>
    <w:rsid w:val="00A40977"/>
    <w:rsid w:val="00A4222F"/>
    <w:rsid w:val="00A444B0"/>
    <w:rsid w:val="00A44674"/>
    <w:rsid w:val="00A447C2"/>
    <w:rsid w:val="00A4626E"/>
    <w:rsid w:val="00A474CA"/>
    <w:rsid w:val="00A47C0D"/>
    <w:rsid w:val="00A50201"/>
    <w:rsid w:val="00A531EF"/>
    <w:rsid w:val="00A603D0"/>
    <w:rsid w:val="00A61FEF"/>
    <w:rsid w:val="00A62359"/>
    <w:rsid w:val="00A6289E"/>
    <w:rsid w:val="00A640E3"/>
    <w:rsid w:val="00A64A4F"/>
    <w:rsid w:val="00A678AE"/>
    <w:rsid w:val="00A71971"/>
    <w:rsid w:val="00A719AA"/>
    <w:rsid w:val="00A73108"/>
    <w:rsid w:val="00A775CB"/>
    <w:rsid w:val="00A81461"/>
    <w:rsid w:val="00A83587"/>
    <w:rsid w:val="00A91B7C"/>
    <w:rsid w:val="00A94D96"/>
    <w:rsid w:val="00A957A1"/>
    <w:rsid w:val="00A965C1"/>
    <w:rsid w:val="00A97AD2"/>
    <w:rsid w:val="00AA1AF9"/>
    <w:rsid w:val="00AA5206"/>
    <w:rsid w:val="00AA5580"/>
    <w:rsid w:val="00AA5673"/>
    <w:rsid w:val="00AA5C85"/>
    <w:rsid w:val="00AA6A50"/>
    <w:rsid w:val="00AA76BD"/>
    <w:rsid w:val="00AA7B11"/>
    <w:rsid w:val="00AB0418"/>
    <w:rsid w:val="00AB259D"/>
    <w:rsid w:val="00AB6002"/>
    <w:rsid w:val="00AB6BE7"/>
    <w:rsid w:val="00AB76E5"/>
    <w:rsid w:val="00AC0A43"/>
    <w:rsid w:val="00AC0E8A"/>
    <w:rsid w:val="00AC1D5B"/>
    <w:rsid w:val="00AC1FC5"/>
    <w:rsid w:val="00AC30C5"/>
    <w:rsid w:val="00AC31F6"/>
    <w:rsid w:val="00AC66FA"/>
    <w:rsid w:val="00AC678F"/>
    <w:rsid w:val="00AC71C2"/>
    <w:rsid w:val="00AD37F7"/>
    <w:rsid w:val="00AD4947"/>
    <w:rsid w:val="00AD4EA6"/>
    <w:rsid w:val="00AD601D"/>
    <w:rsid w:val="00AD60BD"/>
    <w:rsid w:val="00AD63B1"/>
    <w:rsid w:val="00AD7F3C"/>
    <w:rsid w:val="00AE0D85"/>
    <w:rsid w:val="00AE252D"/>
    <w:rsid w:val="00AE2AAF"/>
    <w:rsid w:val="00AE3015"/>
    <w:rsid w:val="00AE625B"/>
    <w:rsid w:val="00AE6BD1"/>
    <w:rsid w:val="00AE6D3F"/>
    <w:rsid w:val="00AE769A"/>
    <w:rsid w:val="00AF2BE4"/>
    <w:rsid w:val="00AF3CBA"/>
    <w:rsid w:val="00AF4A6D"/>
    <w:rsid w:val="00AF6E47"/>
    <w:rsid w:val="00B03D51"/>
    <w:rsid w:val="00B0519D"/>
    <w:rsid w:val="00B05464"/>
    <w:rsid w:val="00B15B86"/>
    <w:rsid w:val="00B15D73"/>
    <w:rsid w:val="00B206E3"/>
    <w:rsid w:val="00B216BD"/>
    <w:rsid w:val="00B22340"/>
    <w:rsid w:val="00B22726"/>
    <w:rsid w:val="00B25BEB"/>
    <w:rsid w:val="00B2757E"/>
    <w:rsid w:val="00B27774"/>
    <w:rsid w:val="00B34213"/>
    <w:rsid w:val="00B35846"/>
    <w:rsid w:val="00B36F09"/>
    <w:rsid w:val="00B43BDC"/>
    <w:rsid w:val="00B448C2"/>
    <w:rsid w:val="00B50432"/>
    <w:rsid w:val="00B50FE4"/>
    <w:rsid w:val="00B51C9B"/>
    <w:rsid w:val="00B53268"/>
    <w:rsid w:val="00B53C1D"/>
    <w:rsid w:val="00B55F09"/>
    <w:rsid w:val="00B56674"/>
    <w:rsid w:val="00B6129E"/>
    <w:rsid w:val="00B63132"/>
    <w:rsid w:val="00B653CC"/>
    <w:rsid w:val="00B65C6B"/>
    <w:rsid w:val="00B66CA5"/>
    <w:rsid w:val="00B66CB7"/>
    <w:rsid w:val="00B67251"/>
    <w:rsid w:val="00B6731C"/>
    <w:rsid w:val="00B70FFB"/>
    <w:rsid w:val="00B710E9"/>
    <w:rsid w:val="00B71836"/>
    <w:rsid w:val="00B71BD6"/>
    <w:rsid w:val="00B73505"/>
    <w:rsid w:val="00B739E7"/>
    <w:rsid w:val="00B748AD"/>
    <w:rsid w:val="00B82413"/>
    <w:rsid w:val="00B82686"/>
    <w:rsid w:val="00B8361C"/>
    <w:rsid w:val="00B83B92"/>
    <w:rsid w:val="00B93083"/>
    <w:rsid w:val="00B945AB"/>
    <w:rsid w:val="00B94E62"/>
    <w:rsid w:val="00B95265"/>
    <w:rsid w:val="00B96489"/>
    <w:rsid w:val="00B96794"/>
    <w:rsid w:val="00BA1776"/>
    <w:rsid w:val="00BA3DA9"/>
    <w:rsid w:val="00BB0DF2"/>
    <w:rsid w:val="00BB3C70"/>
    <w:rsid w:val="00BC1B08"/>
    <w:rsid w:val="00BC5E49"/>
    <w:rsid w:val="00BD109E"/>
    <w:rsid w:val="00BD163A"/>
    <w:rsid w:val="00BD2725"/>
    <w:rsid w:val="00BD37C9"/>
    <w:rsid w:val="00BD41B3"/>
    <w:rsid w:val="00BD5186"/>
    <w:rsid w:val="00BD60AF"/>
    <w:rsid w:val="00BD615C"/>
    <w:rsid w:val="00BD68A0"/>
    <w:rsid w:val="00BD6A88"/>
    <w:rsid w:val="00BD6DC5"/>
    <w:rsid w:val="00BE29A5"/>
    <w:rsid w:val="00BE3978"/>
    <w:rsid w:val="00BE4005"/>
    <w:rsid w:val="00BE7986"/>
    <w:rsid w:val="00BF3BFC"/>
    <w:rsid w:val="00BF5FED"/>
    <w:rsid w:val="00BF6C99"/>
    <w:rsid w:val="00C00C92"/>
    <w:rsid w:val="00C0157F"/>
    <w:rsid w:val="00C0290B"/>
    <w:rsid w:val="00C05356"/>
    <w:rsid w:val="00C058EE"/>
    <w:rsid w:val="00C06CE8"/>
    <w:rsid w:val="00C10A67"/>
    <w:rsid w:val="00C10BDF"/>
    <w:rsid w:val="00C13594"/>
    <w:rsid w:val="00C13815"/>
    <w:rsid w:val="00C143E4"/>
    <w:rsid w:val="00C156D4"/>
    <w:rsid w:val="00C16235"/>
    <w:rsid w:val="00C17F7F"/>
    <w:rsid w:val="00C23CEE"/>
    <w:rsid w:val="00C27891"/>
    <w:rsid w:val="00C326C8"/>
    <w:rsid w:val="00C330FF"/>
    <w:rsid w:val="00C34696"/>
    <w:rsid w:val="00C3700F"/>
    <w:rsid w:val="00C41F2F"/>
    <w:rsid w:val="00C42C33"/>
    <w:rsid w:val="00C42E47"/>
    <w:rsid w:val="00C45C4D"/>
    <w:rsid w:val="00C45F3A"/>
    <w:rsid w:val="00C501EB"/>
    <w:rsid w:val="00C55995"/>
    <w:rsid w:val="00C5614E"/>
    <w:rsid w:val="00C5627E"/>
    <w:rsid w:val="00C57A75"/>
    <w:rsid w:val="00C61735"/>
    <w:rsid w:val="00C6298E"/>
    <w:rsid w:val="00C700F7"/>
    <w:rsid w:val="00C7037D"/>
    <w:rsid w:val="00C70D96"/>
    <w:rsid w:val="00C70EE1"/>
    <w:rsid w:val="00C7117A"/>
    <w:rsid w:val="00C7459B"/>
    <w:rsid w:val="00C767F9"/>
    <w:rsid w:val="00C82EAC"/>
    <w:rsid w:val="00C832B2"/>
    <w:rsid w:val="00C83738"/>
    <w:rsid w:val="00C84574"/>
    <w:rsid w:val="00C85E3D"/>
    <w:rsid w:val="00C85F22"/>
    <w:rsid w:val="00C869D4"/>
    <w:rsid w:val="00C86F0B"/>
    <w:rsid w:val="00C914C7"/>
    <w:rsid w:val="00C9234A"/>
    <w:rsid w:val="00C933EB"/>
    <w:rsid w:val="00C95FA3"/>
    <w:rsid w:val="00C96F30"/>
    <w:rsid w:val="00CA0A36"/>
    <w:rsid w:val="00CA1166"/>
    <w:rsid w:val="00CA7728"/>
    <w:rsid w:val="00CB0338"/>
    <w:rsid w:val="00CB073C"/>
    <w:rsid w:val="00CB1030"/>
    <w:rsid w:val="00CB17B0"/>
    <w:rsid w:val="00CB1A0A"/>
    <w:rsid w:val="00CB1AC3"/>
    <w:rsid w:val="00CB2368"/>
    <w:rsid w:val="00CB31F9"/>
    <w:rsid w:val="00CB425E"/>
    <w:rsid w:val="00CB4FA1"/>
    <w:rsid w:val="00CB6CAB"/>
    <w:rsid w:val="00CB7BD8"/>
    <w:rsid w:val="00CC7FDD"/>
    <w:rsid w:val="00CD11D2"/>
    <w:rsid w:val="00CD15A1"/>
    <w:rsid w:val="00CD7CDE"/>
    <w:rsid w:val="00CE081C"/>
    <w:rsid w:val="00CE1BC9"/>
    <w:rsid w:val="00CE411B"/>
    <w:rsid w:val="00CE7494"/>
    <w:rsid w:val="00CE7BA8"/>
    <w:rsid w:val="00CF204F"/>
    <w:rsid w:val="00CF2442"/>
    <w:rsid w:val="00CF3621"/>
    <w:rsid w:val="00CF4723"/>
    <w:rsid w:val="00D01083"/>
    <w:rsid w:val="00D0123B"/>
    <w:rsid w:val="00D022C7"/>
    <w:rsid w:val="00D04E7B"/>
    <w:rsid w:val="00D05363"/>
    <w:rsid w:val="00D06AB3"/>
    <w:rsid w:val="00D06BE0"/>
    <w:rsid w:val="00D079D2"/>
    <w:rsid w:val="00D10041"/>
    <w:rsid w:val="00D102D3"/>
    <w:rsid w:val="00D136A5"/>
    <w:rsid w:val="00D1585D"/>
    <w:rsid w:val="00D16513"/>
    <w:rsid w:val="00D1701C"/>
    <w:rsid w:val="00D20702"/>
    <w:rsid w:val="00D2263D"/>
    <w:rsid w:val="00D24B58"/>
    <w:rsid w:val="00D25ABA"/>
    <w:rsid w:val="00D261D2"/>
    <w:rsid w:val="00D2789C"/>
    <w:rsid w:val="00D2790F"/>
    <w:rsid w:val="00D33FA6"/>
    <w:rsid w:val="00D352EF"/>
    <w:rsid w:val="00D35D76"/>
    <w:rsid w:val="00D41D9B"/>
    <w:rsid w:val="00D42D06"/>
    <w:rsid w:val="00D44F9C"/>
    <w:rsid w:val="00D45563"/>
    <w:rsid w:val="00D47D80"/>
    <w:rsid w:val="00D5296B"/>
    <w:rsid w:val="00D61164"/>
    <w:rsid w:val="00D6336C"/>
    <w:rsid w:val="00D63847"/>
    <w:rsid w:val="00D65E57"/>
    <w:rsid w:val="00D677CE"/>
    <w:rsid w:val="00D67C22"/>
    <w:rsid w:val="00D73178"/>
    <w:rsid w:val="00D75A66"/>
    <w:rsid w:val="00D76504"/>
    <w:rsid w:val="00D76ADD"/>
    <w:rsid w:val="00D773D4"/>
    <w:rsid w:val="00D8079B"/>
    <w:rsid w:val="00D81413"/>
    <w:rsid w:val="00D83AEC"/>
    <w:rsid w:val="00D84332"/>
    <w:rsid w:val="00D84EE6"/>
    <w:rsid w:val="00D851C3"/>
    <w:rsid w:val="00D915B8"/>
    <w:rsid w:val="00D91DC4"/>
    <w:rsid w:val="00D93424"/>
    <w:rsid w:val="00D94CF8"/>
    <w:rsid w:val="00D9555E"/>
    <w:rsid w:val="00D96C22"/>
    <w:rsid w:val="00DA0126"/>
    <w:rsid w:val="00DA0B01"/>
    <w:rsid w:val="00DA2F07"/>
    <w:rsid w:val="00DA3724"/>
    <w:rsid w:val="00DA388C"/>
    <w:rsid w:val="00DA3C24"/>
    <w:rsid w:val="00DA3CA8"/>
    <w:rsid w:val="00DA4826"/>
    <w:rsid w:val="00DA67B2"/>
    <w:rsid w:val="00DB25A9"/>
    <w:rsid w:val="00DB4DB9"/>
    <w:rsid w:val="00DB5D88"/>
    <w:rsid w:val="00DB7757"/>
    <w:rsid w:val="00DC00C3"/>
    <w:rsid w:val="00DC33E0"/>
    <w:rsid w:val="00DC50A1"/>
    <w:rsid w:val="00DC7312"/>
    <w:rsid w:val="00DD0F96"/>
    <w:rsid w:val="00DD1A07"/>
    <w:rsid w:val="00DE08FF"/>
    <w:rsid w:val="00DE1249"/>
    <w:rsid w:val="00DE14CF"/>
    <w:rsid w:val="00DE1551"/>
    <w:rsid w:val="00DE1D21"/>
    <w:rsid w:val="00DE1E4B"/>
    <w:rsid w:val="00DE3436"/>
    <w:rsid w:val="00DE56C7"/>
    <w:rsid w:val="00DE7628"/>
    <w:rsid w:val="00DE7E30"/>
    <w:rsid w:val="00DF361E"/>
    <w:rsid w:val="00DF4C63"/>
    <w:rsid w:val="00DF62B7"/>
    <w:rsid w:val="00DF6947"/>
    <w:rsid w:val="00DF6DA5"/>
    <w:rsid w:val="00E03F36"/>
    <w:rsid w:val="00E10C6F"/>
    <w:rsid w:val="00E120BC"/>
    <w:rsid w:val="00E12DA6"/>
    <w:rsid w:val="00E14ABB"/>
    <w:rsid w:val="00E16FD6"/>
    <w:rsid w:val="00E207DC"/>
    <w:rsid w:val="00E22A6F"/>
    <w:rsid w:val="00E2473B"/>
    <w:rsid w:val="00E262F1"/>
    <w:rsid w:val="00E27D23"/>
    <w:rsid w:val="00E30655"/>
    <w:rsid w:val="00E32DDA"/>
    <w:rsid w:val="00E36C7E"/>
    <w:rsid w:val="00E378CE"/>
    <w:rsid w:val="00E37C28"/>
    <w:rsid w:val="00E50CC7"/>
    <w:rsid w:val="00E50FEF"/>
    <w:rsid w:val="00E510C0"/>
    <w:rsid w:val="00E568D4"/>
    <w:rsid w:val="00E577E4"/>
    <w:rsid w:val="00E65FCD"/>
    <w:rsid w:val="00E660D7"/>
    <w:rsid w:val="00E66763"/>
    <w:rsid w:val="00E70C4D"/>
    <w:rsid w:val="00E72E06"/>
    <w:rsid w:val="00E773E7"/>
    <w:rsid w:val="00E7749B"/>
    <w:rsid w:val="00E77614"/>
    <w:rsid w:val="00E820B5"/>
    <w:rsid w:val="00E85DE3"/>
    <w:rsid w:val="00E86C64"/>
    <w:rsid w:val="00E87657"/>
    <w:rsid w:val="00E91469"/>
    <w:rsid w:val="00E94DA7"/>
    <w:rsid w:val="00E95EEE"/>
    <w:rsid w:val="00EA1CEE"/>
    <w:rsid w:val="00EA26BB"/>
    <w:rsid w:val="00EA596C"/>
    <w:rsid w:val="00EA78F2"/>
    <w:rsid w:val="00EB0E9C"/>
    <w:rsid w:val="00EB0EB9"/>
    <w:rsid w:val="00EB3D32"/>
    <w:rsid w:val="00EC03A0"/>
    <w:rsid w:val="00EC0F78"/>
    <w:rsid w:val="00EC6456"/>
    <w:rsid w:val="00ED07DE"/>
    <w:rsid w:val="00ED1C83"/>
    <w:rsid w:val="00ED3992"/>
    <w:rsid w:val="00ED6888"/>
    <w:rsid w:val="00ED6D59"/>
    <w:rsid w:val="00ED743B"/>
    <w:rsid w:val="00EE1AEF"/>
    <w:rsid w:val="00EE3607"/>
    <w:rsid w:val="00EE3AB8"/>
    <w:rsid w:val="00EE46FD"/>
    <w:rsid w:val="00EF07B3"/>
    <w:rsid w:val="00F02298"/>
    <w:rsid w:val="00F0535D"/>
    <w:rsid w:val="00F05E93"/>
    <w:rsid w:val="00F07B78"/>
    <w:rsid w:val="00F114DA"/>
    <w:rsid w:val="00F11F21"/>
    <w:rsid w:val="00F12F35"/>
    <w:rsid w:val="00F16517"/>
    <w:rsid w:val="00F166B8"/>
    <w:rsid w:val="00F204D5"/>
    <w:rsid w:val="00F20A5F"/>
    <w:rsid w:val="00F211AD"/>
    <w:rsid w:val="00F22DDC"/>
    <w:rsid w:val="00F27540"/>
    <w:rsid w:val="00F302B0"/>
    <w:rsid w:val="00F33E9F"/>
    <w:rsid w:val="00F40630"/>
    <w:rsid w:val="00F407F1"/>
    <w:rsid w:val="00F4116C"/>
    <w:rsid w:val="00F43A5E"/>
    <w:rsid w:val="00F46B4E"/>
    <w:rsid w:val="00F50757"/>
    <w:rsid w:val="00F50F07"/>
    <w:rsid w:val="00F5339C"/>
    <w:rsid w:val="00F547B5"/>
    <w:rsid w:val="00F54B2A"/>
    <w:rsid w:val="00F54DB5"/>
    <w:rsid w:val="00F5743F"/>
    <w:rsid w:val="00F5788B"/>
    <w:rsid w:val="00F62CB9"/>
    <w:rsid w:val="00F62FB2"/>
    <w:rsid w:val="00F634B8"/>
    <w:rsid w:val="00F65675"/>
    <w:rsid w:val="00F6664E"/>
    <w:rsid w:val="00F67715"/>
    <w:rsid w:val="00F7252A"/>
    <w:rsid w:val="00F73811"/>
    <w:rsid w:val="00F760A1"/>
    <w:rsid w:val="00F76B93"/>
    <w:rsid w:val="00F77945"/>
    <w:rsid w:val="00F84180"/>
    <w:rsid w:val="00F87FCD"/>
    <w:rsid w:val="00F9130D"/>
    <w:rsid w:val="00F970C8"/>
    <w:rsid w:val="00F97683"/>
    <w:rsid w:val="00F97C28"/>
    <w:rsid w:val="00FA43A6"/>
    <w:rsid w:val="00FA43CB"/>
    <w:rsid w:val="00FA5A8B"/>
    <w:rsid w:val="00FA670F"/>
    <w:rsid w:val="00FA7ABB"/>
    <w:rsid w:val="00FA7CD3"/>
    <w:rsid w:val="00FB1817"/>
    <w:rsid w:val="00FB3D1A"/>
    <w:rsid w:val="00FB60AF"/>
    <w:rsid w:val="00FB6B61"/>
    <w:rsid w:val="00FB75D7"/>
    <w:rsid w:val="00FC4DE9"/>
    <w:rsid w:val="00FC553F"/>
    <w:rsid w:val="00FC6492"/>
    <w:rsid w:val="00FD3B74"/>
    <w:rsid w:val="00FD7033"/>
    <w:rsid w:val="00FE0F1A"/>
    <w:rsid w:val="00FE1F9C"/>
    <w:rsid w:val="00FE2CF0"/>
    <w:rsid w:val="00FE3873"/>
    <w:rsid w:val="00FE4B97"/>
    <w:rsid w:val="00FE5801"/>
    <w:rsid w:val="00FE6107"/>
    <w:rsid w:val="00FE6EF3"/>
    <w:rsid w:val="00FF048D"/>
    <w:rsid w:val="00FF096A"/>
    <w:rsid w:val="00FF47F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478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</w:pPr>
    <w:rPr>
      <w:szCs w:val="24"/>
    </w:rPr>
  </w:style>
  <w:style w:type="paragraph" w:customStyle="1" w:styleId="SBSSmlouva">
    <w:name w:val="SBS Smlouva"/>
    <w:basedOn w:val="SBSnormln"/>
    <w:uiPriority w:val="99"/>
    <w:rsid w:val="00EC0F78"/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3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4"/>
      </w:numPr>
      <w:tabs>
        <w:tab w:val="clear" w:pos="360"/>
      </w:tabs>
      <w:ind w:left="709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outlineLvl w:val="2"/>
    </w:pPr>
    <w:rPr>
      <w:rFonts w:ascii="Times New Roman" w:hAnsi="Times New Roman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14"/>
      </w:numPr>
      <w:spacing w:before="60" w:line="264" w:lineRule="auto"/>
    </w:pPr>
    <w:rPr>
      <w:rFonts w:ascii="Verdana" w:hAnsi="Verdana"/>
      <w:sz w:val="18"/>
      <w:szCs w:val="24"/>
    </w:rPr>
  </w:style>
  <w:style w:type="paragraph" w:customStyle="1" w:styleId="Text">
    <w:name w:val="Text"/>
    <w:basedOn w:val="Normln"/>
    <w:link w:val="TextChar"/>
    <w:rsid w:val="005F67DD"/>
    <w:pPr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TextChar">
    <w:name w:val="Text Char"/>
    <w:link w:val="Text"/>
    <w:rsid w:val="005F67DD"/>
    <w:rPr>
      <w:rFonts w:ascii="Arial" w:hAnsi="Arial"/>
      <w:lang w:eastAsia="en-US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,h Char"/>
    <w:basedOn w:val="Standardnpsmoodstavce"/>
    <w:link w:val="Nadpis2"/>
    <w:rsid w:val="00AC0E8A"/>
    <w:rPr>
      <w:rFonts w:ascii="Arial" w:hAnsi="Arial" w:cs="Arial"/>
      <w:b/>
      <w:bCs/>
      <w:i/>
      <w:iCs/>
      <w:sz w:val="28"/>
      <w:szCs w:val="28"/>
    </w:rPr>
  </w:style>
  <w:style w:type="numbering" w:customStyle="1" w:styleId="Styl3">
    <w:name w:val="Styl3"/>
    <w:uiPriority w:val="99"/>
    <w:rsid w:val="00163E28"/>
    <w:pPr>
      <w:numPr>
        <w:numId w:val="21"/>
      </w:numPr>
    </w:pPr>
  </w:style>
  <w:style w:type="character" w:customStyle="1" w:styleId="ZhlavChar">
    <w:name w:val="Záhlaví Char"/>
    <w:link w:val="Zhlav"/>
    <w:uiPriority w:val="99"/>
    <w:locked/>
    <w:rsid w:val="00150B91"/>
    <w:rPr>
      <w:rFonts w:ascii="Arial" w:hAnsi="Arial"/>
      <w:sz w:val="22"/>
    </w:rPr>
  </w:style>
  <w:style w:type="table" w:styleId="Svtlstnovnzvraznn1">
    <w:name w:val="Light Shading Accent 1"/>
    <w:basedOn w:val="Normlntabulka"/>
    <w:uiPriority w:val="60"/>
    <w:rsid w:val="00064E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6A7A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Standardnpsmoodstavce"/>
    <w:rsid w:val="00ED07DE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478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</w:pPr>
    <w:rPr>
      <w:szCs w:val="24"/>
    </w:rPr>
  </w:style>
  <w:style w:type="paragraph" w:customStyle="1" w:styleId="SBSSmlouva">
    <w:name w:val="SBS Smlouva"/>
    <w:basedOn w:val="SBSnormln"/>
    <w:uiPriority w:val="99"/>
    <w:rsid w:val="00EC0F78"/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3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4"/>
      </w:numPr>
      <w:tabs>
        <w:tab w:val="clear" w:pos="360"/>
      </w:tabs>
      <w:ind w:left="709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outlineLvl w:val="2"/>
    </w:pPr>
    <w:rPr>
      <w:rFonts w:ascii="Times New Roman" w:hAnsi="Times New Roman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14"/>
      </w:numPr>
      <w:spacing w:before="60" w:line="264" w:lineRule="auto"/>
    </w:pPr>
    <w:rPr>
      <w:rFonts w:ascii="Verdana" w:hAnsi="Verdana"/>
      <w:sz w:val="18"/>
      <w:szCs w:val="24"/>
    </w:rPr>
  </w:style>
  <w:style w:type="paragraph" w:customStyle="1" w:styleId="Text">
    <w:name w:val="Text"/>
    <w:basedOn w:val="Normln"/>
    <w:link w:val="TextChar"/>
    <w:rsid w:val="005F67DD"/>
    <w:pPr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TextChar">
    <w:name w:val="Text Char"/>
    <w:link w:val="Text"/>
    <w:rsid w:val="005F67DD"/>
    <w:rPr>
      <w:rFonts w:ascii="Arial" w:hAnsi="Arial"/>
      <w:lang w:eastAsia="en-US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,h Char"/>
    <w:basedOn w:val="Standardnpsmoodstavce"/>
    <w:link w:val="Nadpis2"/>
    <w:rsid w:val="00AC0E8A"/>
    <w:rPr>
      <w:rFonts w:ascii="Arial" w:hAnsi="Arial" w:cs="Arial"/>
      <w:b/>
      <w:bCs/>
      <w:i/>
      <w:iCs/>
      <w:sz w:val="28"/>
      <w:szCs w:val="28"/>
    </w:rPr>
  </w:style>
  <w:style w:type="numbering" w:customStyle="1" w:styleId="Styl3">
    <w:name w:val="Styl3"/>
    <w:uiPriority w:val="99"/>
    <w:rsid w:val="00163E28"/>
    <w:pPr>
      <w:numPr>
        <w:numId w:val="21"/>
      </w:numPr>
    </w:pPr>
  </w:style>
  <w:style w:type="character" w:customStyle="1" w:styleId="ZhlavChar">
    <w:name w:val="Záhlaví Char"/>
    <w:link w:val="Zhlav"/>
    <w:uiPriority w:val="99"/>
    <w:locked/>
    <w:rsid w:val="00150B91"/>
    <w:rPr>
      <w:rFonts w:ascii="Arial" w:hAnsi="Arial"/>
      <w:sz w:val="22"/>
    </w:rPr>
  </w:style>
  <w:style w:type="table" w:styleId="Svtlstnovnzvraznn1">
    <w:name w:val="Light Shading Accent 1"/>
    <w:basedOn w:val="Normlntabulka"/>
    <w:uiPriority w:val="60"/>
    <w:rsid w:val="00064E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6A7A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Standardnpsmoodstavce"/>
    <w:rsid w:val="00ED07DE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yperlink" Target="mailto:josef.rychtarik@ver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durasova@ostrava.cz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8289-2498-46BB-8B1E-3392314A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6369</Words>
  <Characters>37579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2018-08-06T06:53:00Z</dcterms:created>
  <dcterms:modified xsi:type="dcterms:W3CDTF">2018-08-06T06:53:00Z</dcterms:modified>
</cp:coreProperties>
</file>