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0" w:rsidRPr="00C06210" w:rsidRDefault="0061485C" w:rsidP="001020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Specifikace nemovitostí</w:t>
      </w:r>
      <w:r w:rsidR="00A91390" w:rsidRPr="00C06210">
        <w:rPr>
          <w:rFonts w:ascii="Times New Roman" w:hAnsi="Times New Roman" w:cs="Times New Roman"/>
          <w:sz w:val="24"/>
          <w:szCs w:val="24"/>
          <w:u w:val="single"/>
        </w:rPr>
        <w:t xml:space="preserve"> a movitých věci:</w:t>
      </w:r>
    </w:p>
    <w:p w:rsidR="00C06210" w:rsidRPr="00C06210" w:rsidRDefault="00C06210" w:rsidP="00102012">
      <w:pPr>
        <w:rPr>
          <w:sz w:val="24"/>
          <w:szCs w:val="24"/>
          <w:u w:val="single"/>
        </w:rPr>
      </w:pPr>
    </w:p>
    <w:p w:rsidR="00A91390" w:rsidRPr="00EA6689" w:rsidRDefault="00A91390" w:rsidP="00102012">
      <w:pPr>
        <w:rPr>
          <w:rFonts w:ascii="Times New Roman" w:hAnsi="Times New Roman" w:cs="Times New Roman"/>
          <w:sz w:val="22"/>
          <w:szCs w:val="22"/>
          <w:u w:val="single"/>
        </w:rPr>
      </w:pPr>
      <w:r w:rsidRPr="00EA6689">
        <w:rPr>
          <w:rFonts w:ascii="Times New Roman" w:hAnsi="Times New Roman" w:cs="Times New Roman"/>
          <w:sz w:val="22"/>
          <w:szCs w:val="22"/>
          <w:u w:val="single"/>
        </w:rPr>
        <w:t>Nemovit</w:t>
      </w:r>
      <w:r w:rsidR="0061485C">
        <w:rPr>
          <w:rFonts w:ascii="Times New Roman" w:hAnsi="Times New Roman" w:cs="Times New Roman"/>
          <w:sz w:val="22"/>
          <w:szCs w:val="22"/>
          <w:u w:val="single"/>
        </w:rPr>
        <w:t>osti</w:t>
      </w:r>
      <w:r w:rsidRPr="00EA6689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C06210" w:rsidRPr="00EA6689" w:rsidRDefault="00C06210" w:rsidP="00102012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91390" w:rsidRPr="00EA6689" w:rsidRDefault="00A91390" w:rsidP="00102012">
      <w:pPr>
        <w:pStyle w:val="Nadpis3"/>
        <w:numPr>
          <w:ilvl w:val="0"/>
          <w:numId w:val="2"/>
        </w:numPr>
        <w:rPr>
          <w:sz w:val="22"/>
          <w:szCs w:val="22"/>
        </w:rPr>
      </w:pPr>
      <w:r w:rsidRPr="00EA6689">
        <w:rPr>
          <w:sz w:val="22"/>
          <w:szCs w:val="22"/>
        </w:rPr>
        <w:t xml:space="preserve">pozemek </w:t>
      </w:r>
      <w:proofErr w:type="spellStart"/>
      <w:r w:rsidRPr="00EA6689">
        <w:rPr>
          <w:sz w:val="22"/>
          <w:szCs w:val="22"/>
        </w:rPr>
        <w:t>parc</w:t>
      </w:r>
      <w:proofErr w:type="spellEnd"/>
      <w:r w:rsidRPr="00EA6689">
        <w:rPr>
          <w:sz w:val="22"/>
          <w:szCs w:val="22"/>
        </w:rPr>
        <w:t xml:space="preserve">. </w:t>
      </w:r>
      <w:proofErr w:type="gramStart"/>
      <w:r w:rsidRPr="00EA6689">
        <w:rPr>
          <w:sz w:val="22"/>
          <w:szCs w:val="22"/>
        </w:rPr>
        <w:t>č.</w:t>
      </w:r>
      <w:proofErr w:type="gramEnd"/>
      <w:r w:rsidRPr="00EA6689">
        <w:rPr>
          <w:sz w:val="22"/>
          <w:szCs w:val="22"/>
        </w:rPr>
        <w:t xml:space="preserve"> 466/3 - zastavěná plocha a nádvoří, jehož součástí je budova s č. p. 555, způsob využití – objekt občanské vybavenosti;</w:t>
      </w:r>
    </w:p>
    <w:p w:rsidR="00A91390" w:rsidRPr="00EA6689" w:rsidRDefault="00A91390" w:rsidP="00102012">
      <w:pPr>
        <w:pStyle w:val="Nadpis3"/>
        <w:numPr>
          <w:ilvl w:val="0"/>
          <w:numId w:val="2"/>
        </w:numPr>
        <w:rPr>
          <w:sz w:val="22"/>
          <w:szCs w:val="22"/>
        </w:rPr>
      </w:pPr>
      <w:r w:rsidRPr="00EA6689">
        <w:rPr>
          <w:sz w:val="22"/>
          <w:szCs w:val="22"/>
        </w:rPr>
        <w:t xml:space="preserve">pozemek </w:t>
      </w:r>
      <w:proofErr w:type="spellStart"/>
      <w:r w:rsidRPr="00EA6689">
        <w:rPr>
          <w:sz w:val="22"/>
          <w:szCs w:val="22"/>
        </w:rPr>
        <w:t>parc</w:t>
      </w:r>
      <w:proofErr w:type="spellEnd"/>
      <w:r w:rsidRPr="00EA6689">
        <w:rPr>
          <w:sz w:val="22"/>
          <w:szCs w:val="22"/>
        </w:rPr>
        <w:t xml:space="preserve">. </w:t>
      </w:r>
      <w:proofErr w:type="gramStart"/>
      <w:r w:rsidRPr="00EA6689">
        <w:rPr>
          <w:sz w:val="22"/>
          <w:szCs w:val="22"/>
        </w:rPr>
        <w:t>č.</w:t>
      </w:r>
      <w:proofErr w:type="gramEnd"/>
      <w:r w:rsidRPr="00EA6689">
        <w:rPr>
          <w:sz w:val="22"/>
          <w:szCs w:val="22"/>
        </w:rPr>
        <w:t xml:space="preserve"> 464/34 – ostatní plocha;</w:t>
      </w:r>
    </w:p>
    <w:p w:rsidR="00A91390" w:rsidRPr="00EA6689" w:rsidRDefault="00A91390" w:rsidP="00102012">
      <w:pPr>
        <w:pStyle w:val="Nadpis3"/>
        <w:numPr>
          <w:ilvl w:val="0"/>
          <w:numId w:val="2"/>
        </w:numPr>
        <w:rPr>
          <w:sz w:val="22"/>
          <w:szCs w:val="22"/>
        </w:rPr>
      </w:pPr>
      <w:r w:rsidRPr="00EA6689">
        <w:rPr>
          <w:sz w:val="22"/>
          <w:szCs w:val="22"/>
        </w:rPr>
        <w:t xml:space="preserve">pozemek </w:t>
      </w:r>
      <w:proofErr w:type="spellStart"/>
      <w:r w:rsidRPr="00EA6689">
        <w:rPr>
          <w:sz w:val="22"/>
          <w:szCs w:val="22"/>
        </w:rPr>
        <w:t>parc</w:t>
      </w:r>
      <w:proofErr w:type="spellEnd"/>
      <w:r w:rsidRPr="00EA6689">
        <w:rPr>
          <w:sz w:val="22"/>
          <w:szCs w:val="22"/>
        </w:rPr>
        <w:t xml:space="preserve">. </w:t>
      </w:r>
      <w:proofErr w:type="gramStart"/>
      <w:r w:rsidRPr="00EA6689">
        <w:rPr>
          <w:sz w:val="22"/>
          <w:szCs w:val="22"/>
        </w:rPr>
        <w:t>č.</w:t>
      </w:r>
      <w:proofErr w:type="gramEnd"/>
      <w:r w:rsidRPr="00EA6689">
        <w:rPr>
          <w:sz w:val="22"/>
          <w:szCs w:val="22"/>
        </w:rPr>
        <w:t xml:space="preserve"> 469/6 – zastavěná plocha a nádvoří;</w:t>
      </w:r>
    </w:p>
    <w:p w:rsidR="00A91390" w:rsidRPr="00EA6689" w:rsidRDefault="00A91390" w:rsidP="00102012">
      <w:pPr>
        <w:pStyle w:val="Nadpis3"/>
        <w:numPr>
          <w:ilvl w:val="0"/>
          <w:numId w:val="2"/>
        </w:numPr>
        <w:rPr>
          <w:sz w:val="22"/>
          <w:szCs w:val="22"/>
        </w:rPr>
      </w:pPr>
      <w:r w:rsidRPr="00EA6689">
        <w:rPr>
          <w:sz w:val="22"/>
          <w:szCs w:val="22"/>
        </w:rPr>
        <w:t xml:space="preserve">pozemek </w:t>
      </w:r>
      <w:proofErr w:type="spellStart"/>
      <w:r w:rsidRPr="00EA6689">
        <w:rPr>
          <w:sz w:val="22"/>
          <w:szCs w:val="22"/>
        </w:rPr>
        <w:t>parc</w:t>
      </w:r>
      <w:proofErr w:type="spellEnd"/>
      <w:r w:rsidRPr="00EA6689">
        <w:rPr>
          <w:sz w:val="22"/>
          <w:szCs w:val="22"/>
        </w:rPr>
        <w:t xml:space="preserve">. </w:t>
      </w:r>
      <w:proofErr w:type="gramStart"/>
      <w:r w:rsidRPr="00EA6689">
        <w:rPr>
          <w:sz w:val="22"/>
          <w:szCs w:val="22"/>
        </w:rPr>
        <w:t>č.</w:t>
      </w:r>
      <w:proofErr w:type="gramEnd"/>
      <w:r w:rsidRPr="00EA6689">
        <w:rPr>
          <w:sz w:val="22"/>
          <w:szCs w:val="22"/>
        </w:rPr>
        <w:t xml:space="preserve"> 470/10 – zastavění plocha a nádvoří, jehož součástí je budova s č. p. 3141, způsob využití – garáž;</w:t>
      </w:r>
    </w:p>
    <w:p w:rsidR="00A91390" w:rsidRPr="00EA6689" w:rsidRDefault="00A91390" w:rsidP="00102012">
      <w:pPr>
        <w:pStyle w:val="Nadpis3"/>
        <w:numPr>
          <w:ilvl w:val="0"/>
          <w:numId w:val="2"/>
        </w:numPr>
        <w:rPr>
          <w:sz w:val="22"/>
          <w:szCs w:val="22"/>
        </w:rPr>
      </w:pPr>
      <w:r w:rsidRPr="00EA6689">
        <w:rPr>
          <w:sz w:val="22"/>
          <w:szCs w:val="22"/>
        </w:rPr>
        <w:t xml:space="preserve">jednotku č. 1832/1, způsob využití – jiný nebytový prostor, nacházející se v budově č. p. 1832 postavené na pozemku </w:t>
      </w:r>
      <w:proofErr w:type="spellStart"/>
      <w:r w:rsidRPr="00EA6689">
        <w:rPr>
          <w:sz w:val="22"/>
          <w:szCs w:val="22"/>
        </w:rPr>
        <w:t>parc</w:t>
      </w:r>
      <w:proofErr w:type="spellEnd"/>
      <w:r w:rsidRPr="00EA6689">
        <w:rPr>
          <w:sz w:val="22"/>
          <w:szCs w:val="22"/>
        </w:rPr>
        <w:t xml:space="preserve">. </w:t>
      </w:r>
      <w:proofErr w:type="gramStart"/>
      <w:r w:rsidRPr="00EA6689">
        <w:rPr>
          <w:sz w:val="22"/>
          <w:szCs w:val="22"/>
        </w:rPr>
        <w:t>č.</w:t>
      </w:r>
      <w:proofErr w:type="gramEnd"/>
      <w:r w:rsidRPr="00EA6689">
        <w:rPr>
          <w:sz w:val="22"/>
          <w:szCs w:val="22"/>
        </w:rPr>
        <w:t xml:space="preserve"> 470/2 a spoluvlastnický podíl ve výši 379/12957 na společných částech budovy č. p. 1832 postavené na pozemku </w:t>
      </w:r>
      <w:proofErr w:type="spellStart"/>
      <w:r w:rsidRPr="00EA6689">
        <w:rPr>
          <w:sz w:val="22"/>
          <w:szCs w:val="22"/>
        </w:rPr>
        <w:t>parc</w:t>
      </w:r>
      <w:proofErr w:type="spellEnd"/>
      <w:r w:rsidRPr="00EA6689">
        <w:rPr>
          <w:sz w:val="22"/>
          <w:szCs w:val="22"/>
        </w:rPr>
        <w:t xml:space="preserve">. č. 470/2 a spoluvlastnický podíl ve výši 379/12957 na pozemku </w:t>
      </w:r>
      <w:proofErr w:type="spellStart"/>
      <w:r w:rsidRPr="00EA6689">
        <w:rPr>
          <w:sz w:val="22"/>
          <w:szCs w:val="22"/>
        </w:rPr>
        <w:t>parc</w:t>
      </w:r>
      <w:proofErr w:type="spellEnd"/>
      <w:r w:rsidRPr="00EA6689">
        <w:rPr>
          <w:sz w:val="22"/>
          <w:szCs w:val="22"/>
        </w:rPr>
        <w:t>. č. 470/2;</w:t>
      </w:r>
    </w:p>
    <w:p w:rsidR="00A91390" w:rsidRPr="00EA6689" w:rsidRDefault="00A91390" w:rsidP="00102012">
      <w:pPr>
        <w:pStyle w:val="Nadpis3"/>
        <w:numPr>
          <w:ilvl w:val="0"/>
          <w:numId w:val="2"/>
        </w:numPr>
        <w:rPr>
          <w:sz w:val="22"/>
          <w:szCs w:val="22"/>
        </w:rPr>
      </w:pPr>
      <w:r w:rsidRPr="00EA6689">
        <w:rPr>
          <w:sz w:val="22"/>
          <w:szCs w:val="22"/>
        </w:rPr>
        <w:t xml:space="preserve">jednotku č. 1832/3, způsob využití – garáž, nacházející se v budově č. p. 1832 postavené na pozemku </w:t>
      </w:r>
      <w:proofErr w:type="spellStart"/>
      <w:r w:rsidRPr="00EA6689">
        <w:rPr>
          <w:sz w:val="22"/>
          <w:szCs w:val="22"/>
        </w:rPr>
        <w:t>parc</w:t>
      </w:r>
      <w:proofErr w:type="spellEnd"/>
      <w:r w:rsidRPr="00EA6689">
        <w:rPr>
          <w:sz w:val="22"/>
          <w:szCs w:val="22"/>
        </w:rPr>
        <w:t xml:space="preserve">. </w:t>
      </w:r>
      <w:proofErr w:type="gramStart"/>
      <w:r w:rsidRPr="00EA6689">
        <w:rPr>
          <w:sz w:val="22"/>
          <w:szCs w:val="22"/>
        </w:rPr>
        <w:t>č.</w:t>
      </w:r>
      <w:proofErr w:type="gramEnd"/>
      <w:r w:rsidRPr="00EA6689">
        <w:rPr>
          <w:sz w:val="22"/>
          <w:szCs w:val="22"/>
        </w:rPr>
        <w:t xml:space="preserve"> 470/2 a spoluvlastnický podíl ve výši 395/12957 na společných částech budovy č. p. 1832 postavené na pozemku </w:t>
      </w:r>
      <w:proofErr w:type="spellStart"/>
      <w:r w:rsidRPr="00EA6689">
        <w:rPr>
          <w:sz w:val="22"/>
          <w:szCs w:val="22"/>
        </w:rPr>
        <w:t>parc</w:t>
      </w:r>
      <w:proofErr w:type="spellEnd"/>
      <w:r w:rsidRPr="00EA6689">
        <w:rPr>
          <w:sz w:val="22"/>
          <w:szCs w:val="22"/>
        </w:rPr>
        <w:t xml:space="preserve">. č. 470/2 a spoluvlastnický podíl ve výši 395/12957 na pozemku </w:t>
      </w:r>
      <w:proofErr w:type="spellStart"/>
      <w:r w:rsidRPr="00EA6689">
        <w:rPr>
          <w:sz w:val="22"/>
          <w:szCs w:val="22"/>
        </w:rPr>
        <w:t>parc</w:t>
      </w:r>
      <w:proofErr w:type="spellEnd"/>
      <w:r w:rsidRPr="00EA6689">
        <w:rPr>
          <w:sz w:val="22"/>
          <w:szCs w:val="22"/>
        </w:rPr>
        <w:t>. č. 470/2;</w:t>
      </w:r>
    </w:p>
    <w:p w:rsidR="00A91390" w:rsidRPr="00EA6689" w:rsidRDefault="00A91390" w:rsidP="00102012">
      <w:pPr>
        <w:pStyle w:val="Nadpis3"/>
        <w:rPr>
          <w:sz w:val="22"/>
          <w:szCs w:val="22"/>
        </w:rPr>
      </w:pPr>
      <w:r w:rsidRPr="00EA6689">
        <w:rPr>
          <w:sz w:val="22"/>
          <w:szCs w:val="22"/>
        </w:rPr>
        <w:t xml:space="preserve">vše v k. </w:t>
      </w:r>
      <w:proofErr w:type="spellStart"/>
      <w:r w:rsidRPr="00EA6689">
        <w:rPr>
          <w:sz w:val="22"/>
          <w:szCs w:val="22"/>
        </w:rPr>
        <w:t>ú.</w:t>
      </w:r>
      <w:proofErr w:type="spellEnd"/>
      <w:r w:rsidRPr="00EA6689">
        <w:rPr>
          <w:sz w:val="22"/>
          <w:szCs w:val="22"/>
        </w:rPr>
        <w:t xml:space="preserve"> Moravská Ostrava, obec Ostrava </w:t>
      </w:r>
    </w:p>
    <w:p w:rsidR="00A91390" w:rsidRPr="00EA6689" w:rsidRDefault="00A91390" w:rsidP="00102012">
      <w:pPr>
        <w:pStyle w:val="Nadpis3"/>
        <w:rPr>
          <w:sz w:val="22"/>
          <w:szCs w:val="22"/>
        </w:rPr>
      </w:pPr>
    </w:p>
    <w:p w:rsidR="00A91390" w:rsidRPr="00EA6689" w:rsidRDefault="00A91390" w:rsidP="00C06210">
      <w:pPr>
        <w:rPr>
          <w:rFonts w:ascii="Times New Roman" w:hAnsi="Times New Roman" w:cs="Times New Roman"/>
          <w:sz w:val="22"/>
          <w:szCs w:val="22"/>
          <w:u w:val="single"/>
        </w:rPr>
      </w:pPr>
      <w:r w:rsidRPr="00EA6689">
        <w:rPr>
          <w:rFonts w:ascii="Times New Roman" w:hAnsi="Times New Roman" w:cs="Times New Roman"/>
          <w:sz w:val="22"/>
          <w:szCs w:val="22"/>
          <w:u w:val="single"/>
        </w:rPr>
        <w:t>Movité věci:</w:t>
      </w:r>
    </w:p>
    <w:p w:rsidR="00C06210" w:rsidRPr="00EA6689" w:rsidRDefault="00C06210" w:rsidP="00C06210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91390" w:rsidRPr="00EA6689" w:rsidRDefault="00A91390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proofErr w:type="spellStart"/>
      <w:r w:rsidRPr="00EA6689">
        <w:rPr>
          <w:b/>
        </w:rPr>
        <w:t>Rotomat</w:t>
      </w:r>
      <w:proofErr w:type="spellEnd"/>
      <w:r w:rsidRPr="00EA6689">
        <w:rPr>
          <w:b/>
        </w:rPr>
        <w:t xml:space="preserve"> páternoster KARDEX</w:t>
      </w:r>
    </w:p>
    <w:p w:rsidR="00A91390" w:rsidRPr="00EA6689" w:rsidRDefault="00A91390" w:rsidP="00C06210">
      <w:pPr>
        <w:pStyle w:val="Zkladntext"/>
        <w:tabs>
          <w:tab w:val="clear" w:pos="7797"/>
        </w:tabs>
        <w:spacing w:line="23" w:lineRule="atLeast"/>
      </w:pPr>
      <w:r w:rsidRPr="00EA6689">
        <w:t>dopravník na spisy mezi 1. PP budovy a halou v 1. NP budovy</w:t>
      </w:r>
    </w:p>
    <w:p w:rsidR="00A91390" w:rsidRPr="00EA6689" w:rsidRDefault="00A91390" w:rsidP="00C06210">
      <w:pPr>
        <w:pStyle w:val="Zkladntext"/>
        <w:tabs>
          <w:tab w:val="clear" w:pos="7797"/>
        </w:tabs>
        <w:spacing w:line="23" w:lineRule="atLeast"/>
      </w:pPr>
    </w:p>
    <w:p w:rsidR="00A91390" w:rsidRPr="00EA6689" w:rsidRDefault="00A91390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Segmenty svítidla</w:t>
      </w:r>
    </w:p>
    <w:p w:rsidR="00A91390" w:rsidRPr="00EA6689" w:rsidRDefault="00A91390" w:rsidP="00C06210">
      <w:pPr>
        <w:pStyle w:val="Zkladntext"/>
        <w:tabs>
          <w:tab w:val="clear" w:pos="7797"/>
        </w:tabs>
        <w:spacing w:line="23" w:lineRule="atLeast"/>
      </w:pPr>
      <w:r w:rsidRPr="00EA6689">
        <w:t>4 stropní světla a 6 světel na sloupech k osvětlení vstupu a haly v 1. NP</w:t>
      </w:r>
    </w:p>
    <w:p w:rsidR="00A91390" w:rsidRPr="00EA6689" w:rsidRDefault="00A91390" w:rsidP="00C06210">
      <w:pPr>
        <w:pStyle w:val="Zkladntext"/>
        <w:tabs>
          <w:tab w:val="clear" w:pos="7797"/>
        </w:tabs>
        <w:spacing w:line="23" w:lineRule="atLeast"/>
      </w:pPr>
    </w:p>
    <w:p w:rsidR="00A91390" w:rsidRPr="00EA6689" w:rsidRDefault="00A91390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Svítidla v 1. P</w:t>
      </w:r>
    </w:p>
    <w:p w:rsidR="00C06210" w:rsidRPr="00EA6689" w:rsidRDefault="00C06210" w:rsidP="00C06210">
      <w:pPr>
        <w:pStyle w:val="Zkladntext"/>
        <w:tabs>
          <w:tab w:val="clear" w:pos="7797"/>
        </w:tabs>
        <w:spacing w:line="23" w:lineRule="atLeast"/>
      </w:pPr>
      <w:r w:rsidRPr="00EA6689">
        <w:t>osvětlení chodby v 2.</w:t>
      </w:r>
      <w:r w:rsidR="0061485C">
        <w:t xml:space="preserve"> </w:t>
      </w:r>
      <w:r w:rsidRPr="00EA6689">
        <w:t>NO, které má 12 stropních a bočních světel a 1 lustr</w:t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</w:p>
    <w:p w:rsidR="001939CE" w:rsidRPr="00EA6689" w:rsidRDefault="00A91390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Svítidla</w:t>
      </w:r>
    </w:p>
    <w:p w:rsidR="00A91390" w:rsidRPr="00EA6689" w:rsidRDefault="00A91390" w:rsidP="00C06210">
      <w:pPr>
        <w:pStyle w:val="Zkladntext"/>
        <w:tabs>
          <w:tab w:val="clear" w:pos="7797"/>
        </w:tabs>
        <w:spacing w:line="23" w:lineRule="atLeast"/>
      </w:pPr>
      <w:r w:rsidRPr="00EA6689">
        <w:t>jedná se o 3 boční bodová světla s kovovými rameny, 8 závěsných šestibodových světel a 20 stropních bodových světel v zasedací místnosti v 4. NP</w:t>
      </w:r>
    </w:p>
    <w:p w:rsidR="001939CE" w:rsidRPr="00EA6689" w:rsidRDefault="001939CE" w:rsidP="00C06210">
      <w:pPr>
        <w:pStyle w:val="Zkladntext"/>
        <w:tabs>
          <w:tab w:val="clear" w:pos="7797"/>
        </w:tabs>
        <w:spacing w:line="23" w:lineRule="atLeast"/>
      </w:pPr>
    </w:p>
    <w:p w:rsidR="001939CE" w:rsidRPr="00EA6689" w:rsidRDefault="001939CE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EZS –</w:t>
      </w:r>
      <w:r w:rsidR="007A77D1" w:rsidRPr="00EA6689">
        <w:rPr>
          <w:b/>
        </w:rPr>
        <w:t xml:space="preserve"> ele</w:t>
      </w:r>
      <w:r w:rsidRPr="00EA6689">
        <w:rPr>
          <w:b/>
        </w:rPr>
        <w:t>ktrický zabezpečovací systém</w:t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>je umístěn ve všech prostorách objektu - 1. PP - 5. NP.</w:t>
      </w:r>
      <w:r w:rsidR="00F16894">
        <w:t xml:space="preserve"> EZS je připojen na zařízení dálkového přenosu – vyhodnocovací části (pult centrální ochrany). Provozovatelem EZS je Hasičský záchranný sbor Moravskoslezského kraje.</w:t>
      </w:r>
      <w:del w:id="0" w:author="Wroblowská Simona" w:date="2015-07-16T08:33:00Z">
        <w:r w:rsidRPr="00EA6689" w:rsidDel="00B070E0">
          <w:tab/>
        </w:r>
      </w:del>
      <w:r w:rsidRPr="00EA6689">
        <w:t xml:space="preserve"> Typ ústředny je EZS </w:t>
      </w:r>
      <w:proofErr w:type="spellStart"/>
      <w:r w:rsidRPr="00EA6689">
        <w:t>Galaxy</w:t>
      </w:r>
      <w:proofErr w:type="spellEnd"/>
      <w:r w:rsidRPr="00EA6689">
        <w:t xml:space="preserve"> 5</w:t>
      </w:r>
      <w:r w:rsidR="00F16894">
        <w:t>20</w:t>
      </w:r>
      <w:r w:rsidRPr="00EA6689">
        <w:t>. Ústředna je umístěna v technické místnosti</w:t>
      </w:r>
      <w:r w:rsidRPr="00EA6689">
        <w:tab/>
        <w:t xml:space="preserve"> v 1. PP budovy. Počet podskupin EZS je 18. Jsou v nich rozdělené jednotlivé zájmové prostory budovy. Přepážková pracoviště jsou vybavena tísňovými tlačítky. Jedná se o komplexní ochranu prostor budovy. Kabeláže jsou rozvedeny po </w:t>
      </w:r>
      <w:r w:rsidR="00C06210" w:rsidRPr="00EA6689">
        <w:t>celém objektu.</w:t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CCTV - kamerový systém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lastRenderedPageBreak/>
        <w:t>typ zařízení Sprite, jsou instalovány 3ks záznamových zařízení v místnosti ostrahy, objektu 22 kamer, 2ks monitorů, je realizována archivace dat, kabeláže jsou rozvedeny po celém objektu</w:t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 xml:space="preserve">EPS - </w:t>
      </w:r>
      <w:proofErr w:type="spellStart"/>
      <w:proofErr w:type="gramStart"/>
      <w:r w:rsidRPr="00EA6689">
        <w:rPr>
          <w:b/>
        </w:rPr>
        <w:t>el</w:t>
      </w:r>
      <w:proofErr w:type="gramEnd"/>
      <w:r w:rsidRPr="00EA6689">
        <w:rPr>
          <w:b/>
        </w:rPr>
        <w:t>.</w:t>
      </w:r>
      <w:proofErr w:type="gramStart"/>
      <w:r w:rsidRPr="00EA6689">
        <w:rPr>
          <w:b/>
        </w:rPr>
        <w:t>požární</w:t>
      </w:r>
      <w:proofErr w:type="spellEnd"/>
      <w:proofErr w:type="gramEnd"/>
      <w:r w:rsidRPr="00EA6689">
        <w:rPr>
          <w:b/>
        </w:rPr>
        <w:t xml:space="preserve"> systém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 xml:space="preserve">typ LOOP 500, EPS je </w:t>
      </w:r>
      <w:r w:rsidR="00F16894">
        <w:t>připojen na zařízení dálkového přenosu – vyhodnocovací části (pult centrální ochrany). Provozovatelem EPS je Hasičský záchranný sbor Moravskoslezského kraje.</w:t>
      </w:r>
      <w:r w:rsidRPr="00EA6689">
        <w:t xml:space="preserve"> Rozsah systému je ve všech patrech budovy s hlásiči - detektory tepla, detektory kouře, opticko-kouřové detektory, tlačítkové hasiče, požární zvonky.</w:t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SVK - kartový systém</w:t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 xml:space="preserve">typ </w:t>
      </w:r>
      <w:proofErr w:type="spellStart"/>
      <w:r w:rsidRPr="00EA6689">
        <w:t>TDSi</w:t>
      </w:r>
      <w:proofErr w:type="spellEnd"/>
      <w:r w:rsidRPr="00EA6689">
        <w:t>, slouží k otevírání dveří na zaměstnaneckou interní kartu, zamezuje vstupu nepovolaných osob do neveřejných prostor, má 11 ks čteček, kabeláž je rozvedena</w:t>
      </w:r>
      <w:r w:rsidRPr="00EA6689">
        <w:tab/>
        <w:t xml:space="preserve"> v cca 1/2 budovy, ústředna je umístěna v místnosti ostrahy</w:t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Klimatizace TOSHIBA - 3ks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>ve 3. NP budovy v místnostech č. 213, 215, 218</w:t>
      </w:r>
      <w:r w:rsidRPr="00EA6689">
        <w:tab/>
      </w:r>
      <w:r w:rsidRPr="00EA6689">
        <w:tab/>
      </w:r>
      <w:r w:rsidRPr="00EA6689">
        <w:tab/>
      </w:r>
      <w:r w:rsidRPr="00EA6689">
        <w:tab/>
      </w:r>
      <w:bookmarkStart w:id="1" w:name="_GoBack"/>
      <w:bookmarkEnd w:id="1"/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Klimatizace UPS ASY - 12ASE/AOY-12ASE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>v 5. NP budovy v místnosti č. 425</w:t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Klimatizace UPS ASY - 17ASE/AOY-17ABA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>v 5. NP budovy v místnosti č. 416</w:t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Klimatizace v místnosti ostrahy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>v 1. NP budovy</w:t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Klimatizace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>v hale v 1. NP budovy, ve 2. NP budovy, ve 3. NP, ve 4. NP, v 5. NP budovy</w:t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Regulace a měření ÚT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>v 1. PP budovy, skříňka, čidla, kabeláž, reguluje teplotu úst</w:t>
      </w:r>
      <w:r w:rsidR="00C06210" w:rsidRPr="00EA6689">
        <w:t>ředního topení v budově</w:t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 xml:space="preserve">Clona tepelná - </w:t>
      </w:r>
      <w:proofErr w:type="spellStart"/>
      <w:r w:rsidRPr="00EA6689">
        <w:rPr>
          <w:b/>
        </w:rPr>
        <w:t>vzt</w:t>
      </w:r>
      <w:proofErr w:type="spellEnd"/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>instalovaná u vstupu do budovy v 1. NP</w:t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Lavice čalouněná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>oválná celokožená v hale 1. NP</w:t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proofErr w:type="spellStart"/>
      <w:r w:rsidRPr="00EA6689">
        <w:rPr>
          <w:b/>
        </w:rPr>
        <w:t>Interier</w:t>
      </w:r>
      <w:proofErr w:type="spellEnd"/>
      <w:r w:rsidRPr="00EA6689">
        <w:rPr>
          <w:b/>
        </w:rPr>
        <w:t xml:space="preserve"> </w:t>
      </w:r>
      <w:proofErr w:type="spellStart"/>
      <w:r w:rsidRPr="00EA6689">
        <w:rPr>
          <w:b/>
        </w:rPr>
        <w:t>atyp</w:t>
      </w:r>
      <w:proofErr w:type="spellEnd"/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 xml:space="preserve">6 zabudovaných skříní, 6 stolových sestav, 1 policová sestava, v </w:t>
      </w:r>
      <w:r w:rsidR="00C06210" w:rsidRPr="00EA6689">
        <w:t>zasedací místnosti 5.NP</w:t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Pult mixážní IX001 MPX 8200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>dřevěný mixážní pult, včetně přístrojů, v</w:t>
      </w:r>
      <w:r w:rsidR="00C06210" w:rsidRPr="00EA6689">
        <w:t xml:space="preserve"> zasedací místnosti v 5. NP</w:t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Regály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t>zabudované v 1. PP budovy, celokovové 2 pevné a 7 po</w:t>
      </w:r>
      <w:r w:rsidR="00C06210" w:rsidRPr="00EA6689">
        <w:t>jízdných po kolejnicích,</w:t>
      </w:r>
      <w:r w:rsidR="00C06210" w:rsidRPr="00EA6689">
        <w:tab/>
        <w:t xml:space="preserve"> </w:t>
      </w:r>
      <w:r w:rsidRPr="00EA6689">
        <w:t>se 6 policemi x 3 řady</w:t>
      </w:r>
      <w:r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="00C06210" w:rsidRPr="00EA6689"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102012" w:rsidRPr="00EA6689" w:rsidRDefault="00102012" w:rsidP="00C06210">
      <w:pPr>
        <w:pStyle w:val="Zkladntext"/>
        <w:tabs>
          <w:tab w:val="clear" w:pos="7797"/>
        </w:tabs>
        <w:spacing w:line="23" w:lineRule="atLeast"/>
        <w:rPr>
          <w:b/>
        </w:rPr>
      </w:pPr>
      <w:r w:rsidRPr="00EA6689">
        <w:rPr>
          <w:b/>
        </w:rPr>
        <w:t>Trezor no</w:t>
      </w:r>
      <w:r w:rsidR="005C17D1">
        <w:rPr>
          <w:b/>
        </w:rPr>
        <w:t>č</w:t>
      </w:r>
      <w:r w:rsidRPr="00EA6689">
        <w:rPr>
          <w:b/>
        </w:rPr>
        <w:t>ní ENT EZB</w:t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  <w:r w:rsidRPr="00EA6689">
        <w:rPr>
          <w:b/>
        </w:rPr>
        <w:tab/>
      </w:r>
    </w:p>
    <w:p w:rsidR="00A91390" w:rsidRPr="00EA6689" w:rsidRDefault="00102012" w:rsidP="00C06210">
      <w:pPr>
        <w:pStyle w:val="Zkladntext"/>
        <w:tabs>
          <w:tab w:val="clear" w:pos="7797"/>
        </w:tabs>
        <w:spacing w:line="23" w:lineRule="atLeast"/>
      </w:pPr>
      <w:r w:rsidRPr="00EA6689">
        <w:t xml:space="preserve">pancéřový </w:t>
      </w:r>
      <w:proofErr w:type="spellStart"/>
      <w:r w:rsidRPr="00EA6689">
        <w:t>Wertheim</w:t>
      </w:r>
      <w:proofErr w:type="spellEnd"/>
      <w:r w:rsidRPr="00EA6689">
        <w:t>, instalován - obezděn v 1. PP, se shozem z ulice</w:t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  <w:r w:rsidRPr="00EA6689">
        <w:tab/>
      </w:r>
    </w:p>
    <w:p w:rsidR="00A91390" w:rsidRDefault="00A91390" w:rsidP="00C06210">
      <w:pPr>
        <w:pStyle w:val="Zkladntext"/>
        <w:tabs>
          <w:tab w:val="clear" w:pos="7797"/>
        </w:tabs>
        <w:spacing w:line="23" w:lineRule="atLeast"/>
      </w:pPr>
    </w:p>
    <w:p w:rsidR="00A91390" w:rsidRPr="00EA6689" w:rsidRDefault="00A91390" w:rsidP="00C06210">
      <w:pPr>
        <w:pStyle w:val="Zkladntext"/>
        <w:tabs>
          <w:tab w:val="clear" w:pos="7797"/>
        </w:tabs>
        <w:spacing w:line="23" w:lineRule="atLeast"/>
      </w:pPr>
    </w:p>
    <w:p w:rsidR="00A91390" w:rsidRPr="00EA6689" w:rsidRDefault="00A91390" w:rsidP="00C06210">
      <w:pPr>
        <w:pStyle w:val="Zkladntext"/>
        <w:tabs>
          <w:tab w:val="clear" w:pos="7797"/>
        </w:tabs>
        <w:spacing w:line="23" w:lineRule="atLeast"/>
      </w:pPr>
    </w:p>
    <w:sectPr w:rsidR="00A91390" w:rsidRPr="00EA6689" w:rsidSect="00102012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3393"/>
    <w:multiLevelType w:val="hybridMultilevel"/>
    <w:tmpl w:val="83AE4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E52A0"/>
    <w:multiLevelType w:val="hybridMultilevel"/>
    <w:tmpl w:val="2D08D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ACF9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markup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0"/>
    <w:rsid w:val="000A6559"/>
    <w:rsid w:val="00102012"/>
    <w:rsid w:val="001939CE"/>
    <w:rsid w:val="005C17D1"/>
    <w:rsid w:val="0061485C"/>
    <w:rsid w:val="007A77D1"/>
    <w:rsid w:val="009738C2"/>
    <w:rsid w:val="009F6328"/>
    <w:rsid w:val="00A11596"/>
    <w:rsid w:val="00A91390"/>
    <w:rsid w:val="00AD10D5"/>
    <w:rsid w:val="00B070E0"/>
    <w:rsid w:val="00BA61C2"/>
    <w:rsid w:val="00C06210"/>
    <w:rsid w:val="00EA6689"/>
    <w:rsid w:val="00F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2012"/>
    <w:pPr>
      <w:spacing w:before="40" w:after="0" w:line="288" w:lineRule="auto"/>
      <w:ind w:right="382"/>
      <w:jc w:val="both"/>
    </w:pPr>
    <w:rPr>
      <w:rFonts w:ascii="Arial" w:hAnsi="Arial" w:cs="Arial"/>
      <w:b/>
      <w:snapToGrid w:val="0"/>
      <w:color w:val="000000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1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1390"/>
    <w:pPr>
      <w:keepNext/>
      <w:outlineLvl w:val="1"/>
    </w:pPr>
    <w:rPr>
      <w:rFonts w:ascii="Times New Roman" w:eastAsia="Times New Roman" w:hAnsi="Times New Roman" w:cs="Times New Roman"/>
      <w:snapToGrid/>
      <w:color w:val="auto"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A11596"/>
    <w:pPr>
      <w:keepNext/>
      <w:spacing w:before="0" w:line="240" w:lineRule="auto"/>
      <w:ind w:right="0"/>
      <w:outlineLvl w:val="2"/>
    </w:pPr>
    <w:rPr>
      <w:rFonts w:ascii="Times New Roman" w:eastAsia="Times New Roman" w:hAnsi="Times New Roman" w:cs="Times New Roman"/>
      <w:b w:val="0"/>
      <w:snapToGrid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596"/>
    <w:rPr>
      <w:rFonts w:asciiTheme="majorHAnsi" w:eastAsiaTheme="majorEastAsia" w:hAnsiTheme="majorHAnsi" w:cstheme="majorBidi"/>
      <w:bCs/>
      <w:snapToGrid w:val="0"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1159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13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02012"/>
    <w:pPr>
      <w:tabs>
        <w:tab w:val="left" w:pos="7797"/>
      </w:tabs>
      <w:spacing w:before="0" w:line="360" w:lineRule="auto"/>
      <w:ind w:right="0"/>
    </w:pPr>
    <w:rPr>
      <w:rFonts w:ascii="Times New Roman" w:eastAsia="Times New Roman" w:hAnsi="Times New Roman" w:cs="Times New Roman"/>
      <w:b w:val="0"/>
      <w:snapToGrid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02012"/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BA6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63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3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328"/>
    <w:rPr>
      <w:rFonts w:ascii="Arial" w:hAnsi="Arial" w:cs="Arial"/>
      <w:b/>
      <w:snapToGrid w:val="0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32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328"/>
    <w:rPr>
      <w:rFonts w:ascii="Arial" w:hAnsi="Arial" w:cs="Arial"/>
      <w:b/>
      <w:bCs/>
      <w:snapToGrid w:val="0"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6328"/>
    <w:pPr>
      <w:spacing w:after="0" w:line="240" w:lineRule="auto"/>
    </w:pPr>
    <w:rPr>
      <w:rFonts w:ascii="Arial" w:hAnsi="Arial" w:cs="Arial"/>
      <w:b/>
      <w:snapToGrid w:val="0"/>
      <w:color w:val="00000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3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328"/>
    <w:rPr>
      <w:rFonts w:ascii="Tahoma" w:hAnsi="Tahoma" w:cs="Tahoma"/>
      <w:b/>
      <w:snapToGrid w:val="0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2012"/>
    <w:pPr>
      <w:spacing w:before="40" w:after="0" w:line="288" w:lineRule="auto"/>
      <w:ind w:right="382"/>
      <w:jc w:val="both"/>
    </w:pPr>
    <w:rPr>
      <w:rFonts w:ascii="Arial" w:hAnsi="Arial" w:cs="Arial"/>
      <w:b/>
      <w:snapToGrid w:val="0"/>
      <w:color w:val="000000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1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1390"/>
    <w:pPr>
      <w:keepNext/>
      <w:outlineLvl w:val="1"/>
    </w:pPr>
    <w:rPr>
      <w:rFonts w:ascii="Times New Roman" w:eastAsia="Times New Roman" w:hAnsi="Times New Roman" w:cs="Times New Roman"/>
      <w:snapToGrid/>
      <w:color w:val="auto"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A11596"/>
    <w:pPr>
      <w:keepNext/>
      <w:spacing w:before="0" w:line="240" w:lineRule="auto"/>
      <w:ind w:right="0"/>
      <w:outlineLvl w:val="2"/>
    </w:pPr>
    <w:rPr>
      <w:rFonts w:ascii="Times New Roman" w:eastAsia="Times New Roman" w:hAnsi="Times New Roman" w:cs="Times New Roman"/>
      <w:b w:val="0"/>
      <w:snapToGrid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596"/>
    <w:rPr>
      <w:rFonts w:asciiTheme="majorHAnsi" w:eastAsiaTheme="majorEastAsia" w:hAnsiTheme="majorHAnsi" w:cstheme="majorBidi"/>
      <w:bCs/>
      <w:snapToGrid w:val="0"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1159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13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02012"/>
    <w:pPr>
      <w:tabs>
        <w:tab w:val="left" w:pos="7797"/>
      </w:tabs>
      <w:spacing w:before="0" w:line="360" w:lineRule="auto"/>
      <w:ind w:right="0"/>
    </w:pPr>
    <w:rPr>
      <w:rFonts w:ascii="Times New Roman" w:eastAsia="Times New Roman" w:hAnsi="Times New Roman" w:cs="Times New Roman"/>
      <w:b w:val="0"/>
      <w:snapToGrid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02012"/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BA6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63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3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328"/>
    <w:rPr>
      <w:rFonts w:ascii="Arial" w:hAnsi="Arial" w:cs="Arial"/>
      <w:b/>
      <w:snapToGrid w:val="0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32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328"/>
    <w:rPr>
      <w:rFonts w:ascii="Arial" w:hAnsi="Arial" w:cs="Arial"/>
      <w:b/>
      <w:bCs/>
      <w:snapToGrid w:val="0"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6328"/>
    <w:pPr>
      <w:spacing w:after="0" w:line="240" w:lineRule="auto"/>
    </w:pPr>
    <w:rPr>
      <w:rFonts w:ascii="Arial" w:hAnsi="Arial" w:cs="Arial"/>
      <w:b/>
      <w:snapToGrid w:val="0"/>
      <w:color w:val="00000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3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328"/>
    <w:rPr>
      <w:rFonts w:ascii="Tahoma" w:hAnsi="Tahoma" w:cs="Tahoma"/>
      <w:b/>
      <w:snapToGrid w:val="0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Wroblowská Simona</dc:creator>
  <cp:lastModifiedBy>Wroblowská Simona</cp:lastModifiedBy>
  <cp:revision>2</cp:revision>
  <dcterms:created xsi:type="dcterms:W3CDTF">2015-07-16T06:35:00Z</dcterms:created>
  <dcterms:modified xsi:type="dcterms:W3CDTF">2015-07-16T06:35:00Z</dcterms:modified>
</cp:coreProperties>
</file>