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B6" w:rsidRPr="004E47A3" w:rsidRDefault="005208B6" w:rsidP="005208B6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 w:rsidRPr="00FC4875">
        <w:rPr>
          <w:b w:val="0"/>
          <w:bCs w:val="0"/>
          <w:color w:val="000000"/>
          <w:sz w:val="22"/>
          <w:szCs w:val="22"/>
        </w:rPr>
        <w:t xml:space="preserve">Číslo smlouvy </w:t>
      </w:r>
      <w:r w:rsidR="00155E06">
        <w:rPr>
          <w:b w:val="0"/>
          <w:bCs w:val="0"/>
          <w:color w:val="000000"/>
          <w:sz w:val="22"/>
          <w:szCs w:val="22"/>
        </w:rPr>
        <w:t>objednatele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 w:rsidR="00B74469">
        <w:rPr>
          <w:b w:val="0"/>
          <w:bCs w:val="0"/>
          <w:color w:val="000000"/>
          <w:sz w:val="22"/>
          <w:szCs w:val="22"/>
        </w:rPr>
        <w:t>1</w:t>
      </w:r>
      <w:r w:rsidR="00384286">
        <w:rPr>
          <w:b w:val="0"/>
          <w:bCs w:val="0"/>
          <w:color w:val="000000"/>
          <w:sz w:val="22"/>
          <w:szCs w:val="22"/>
        </w:rPr>
        <w:t>4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proofErr w:type="spellStart"/>
      <w:r w:rsidR="00384286">
        <w:rPr>
          <w:b w:val="0"/>
          <w:bCs w:val="0"/>
          <w:color w:val="000000"/>
          <w:sz w:val="22"/>
          <w:szCs w:val="22"/>
        </w:rPr>
        <w:t>OI</w:t>
      </w:r>
      <w:proofErr w:type="spellEnd"/>
      <w:r w:rsidR="00A00844">
        <w:rPr>
          <w:b w:val="0"/>
          <w:bCs w:val="0"/>
          <w:color w:val="000000"/>
          <w:sz w:val="22"/>
          <w:szCs w:val="22"/>
        </w:rPr>
        <w:t>/</w:t>
      </w:r>
      <w:proofErr w:type="spellStart"/>
      <w:r w:rsidR="00384286">
        <w:rPr>
          <w:b w:val="0"/>
          <w:bCs w:val="0"/>
          <w:color w:val="000000"/>
          <w:sz w:val="22"/>
          <w:szCs w:val="22"/>
        </w:rPr>
        <w:t>LPO</w:t>
      </w:r>
      <w:proofErr w:type="spellEnd"/>
    </w:p>
    <w:p w:rsidR="00384286" w:rsidRDefault="00384286" w:rsidP="00384286">
      <w:pPr>
        <w:tabs>
          <w:tab w:val="left" w:pos="0"/>
          <w:tab w:val="left" w:leader="underscore" w:pos="5529"/>
          <w:tab w:val="left" w:leader="underscore" w:pos="9639"/>
        </w:tabs>
        <w:jc w:val="right"/>
      </w:pPr>
      <w:r w:rsidRPr="006162D7">
        <w:rPr>
          <w:rFonts w:cs="Arial"/>
        </w:rPr>
        <w:t xml:space="preserve">                               </w:t>
      </w:r>
      <w:r>
        <w:rPr>
          <w:rFonts w:cs="Arial"/>
        </w:rPr>
        <w:t>Identifikátor veřejné zakázky</w:t>
      </w:r>
      <w:r w:rsidRPr="006162D7">
        <w:rPr>
          <w:rFonts w:cs="Arial"/>
        </w:rPr>
        <w:t xml:space="preserve">: </w:t>
      </w:r>
      <w:proofErr w:type="spellStart"/>
      <w:r>
        <w:rPr>
          <w:rFonts w:cs="Arial"/>
        </w:rPr>
        <w:t>IVZ</w:t>
      </w:r>
      <w:proofErr w:type="spellEnd"/>
      <w:r>
        <w:rPr>
          <w:rFonts w:cs="Arial"/>
        </w:rPr>
        <w:t>=</w:t>
      </w:r>
      <w:r w:rsidR="00752335">
        <w:rPr>
          <w:rFonts w:cs="Arial"/>
        </w:rPr>
        <w:t>P14V00000221</w:t>
      </w:r>
    </w:p>
    <w:p w:rsidR="004D1482" w:rsidRPr="007B0883" w:rsidRDefault="000945EC" w:rsidP="00E42FFA">
      <w:pPr>
        <w:pStyle w:val="Nadpis1"/>
        <w:rPr>
          <w:sz w:val="32"/>
        </w:rPr>
      </w:pPr>
      <w:r w:rsidRPr="007B0883">
        <w:rPr>
          <w:sz w:val="32"/>
        </w:rPr>
        <w:t>Požadavky na obsah smlouvy o dílo</w:t>
      </w:r>
    </w:p>
    <w:p w:rsidR="003377FE" w:rsidRPr="005E4788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208B6" w:rsidRPr="005E4788" w:rsidRDefault="005208B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53F5A" w:rsidRPr="005E4788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36786C" w:rsidRPr="002F316B" w:rsidRDefault="0036786C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sz w:val="20"/>
        </w:rPr>
      </w:pPr>
      <w:r w:rsidRPr="002F316B">
        <w:rPr>
          <w:rFonts w:ascii="Arial" w:hAnsi="Arial" w:cs="Arial"/>
          <w:b/>
          <w:sz w:val="20"/>
        </w:rPr>
        <w:t>Smluvní strany</w:t>
      </w:r>
    </w:p>
    <w:p w:rsidR="00553F5A" w:rsidRPr="005E4788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E72E06" w:rsidRPr="005E4788" w:rsidRDefault="00E72E06" w:rsidP="005C795A">
      <w:pPr>
        <w:tabs>
          <w:tab w:val="left" w:pos="0"/>
          <w:tab w:val="left" w:pos="4706"/>
          <w:tab w:val="left" w:pos="4962"/>
          <w:tab w:val="left" w:pos="9639"/>
        </w:tabs>
        <w:rPr>
          <w:szCs w:val="22"/>
        </w:rPr>
      </w:pPr>
      <w:r w:rsidRPr="002F316B">
        <w:rPr>
          <w:rFonts w:ascii="Arial" w:hAnsi="Arial" w:cs="Arial"/>
          <w:b/>
          <w:sz w:val="20"/>
        </w:rPr>
        <w:t>Statutární město Ostrava</w:t>
      </w:r>
      <w:r w:rsidRPr="005E4788">
        <w:rPr>
          <w:szCs w:val="22"/>
        </w:rPr>
        <w:t xml:space="preserve"> 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 w:rsidRPr="002F316B">
        <w:rPr>
          <w:rFonts w:ascii="Arial" w:hAnsi="Arial" w:cs="Arial"/>
          <w:b/>
          <w:sz w:val="20"/>
        </w:rPr>
        <w:t>Název, jméno, příjmení</w:t>
      </w:r>
    </w:p>
    <w:p w:rsidR="004D1482" w:rsidRPr="005E4788" w:rsidRDefault="004D1482" w:rsidP="005C795A">
      <w:pPr>
        <w:tabs>
          <w:tab w:val="left" w:pos="0"/>
          <w:tab w:val="left" w:pos="4706"/>
          <w:tab w:val="left" w:pos="4962"/>
          <w:tab w:val="left" w:pos="9639"/>
        </w:tabs>
        <w:rPr>
          <w:szCs w:val="22"/>
        </w:rPr>
      </w:pPr>
      <w:r w:rsidRPr="005E4788">
        <w:rPr>
          <w:szCs w:val="22"/>
        </w:rPr>
        <w:t>Prokešovo náměstí 8, 729 30 Ostrava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>
        <w:rPr>
          <w:szCs w:val="22"/>
        </w:rPr>
        <w:t xml:space="preserve">sídlo, </w:t>
      </w:r>
    </w:p>
    <w:p w:rsidR="00553F5A" w:rsidRDefault="0036786C" w:rsidP="005C795A">
      <w:pPr>
        <w:tabs>
          <w:tab w:val="left" w:pos="0"/>
          <w:tab w:val="left" w:pos="4706"/>
          <w:tab w:val="left" w:pos="4962"/>
          <w:tab w:val="left" w:pos="9639"/>
        </w:tabs>
        <w:rPr>
          <w:szCs w:val="22"/>
        </w:rPr>
      </w:pPr>
      <w:r w:rsidRPr="005E4788">
        <w:rPr>
          <w:szCs w:val="22"/>
        </w:rPr>
        <w:t>zastoupené</w:t>
      </w:r>
      <w:r w:rsidR="00384286">
        <w:rPr>
          <w:szCs w:val="22"/>
        </w:rPr>
        <w:t xml:space="preserve"> </w:t>
      </w:r>
      <w:r w:rsidR="004E51D3">
        <w:rPr>
          <w:szCs w:val="22"/>
        </w:rPr>
        <w:t>…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  <w:t>zastoupen</w:t>
      </w:r>
      <w:r w:rsidR="00155E06">
        <w:rPr>
          <w:szCs w:val="22"/>
        </w:rPr>
        <w:t>a</w:t>
      </w:r>
    </w:p>
    <w:p w:rsidR="00D009AF" w:rsidRPr="005E4788" w:rsidRDefault="00384286" w:rsidP="005C795A">
      <w:pPr>
        <w:tabs>
          <w:tab w:val="left" w:pos="0"/>
          <w:tab w:val="left" w:pos="4706"/>
          <w:tab w:val="left" w:pos="4962"/>
          <w:tab w:val="left" w:pos="9639"/>
        </w:tabs>
        <w:rPr>
          <w:szCs w:val="22"/>
        </w:rPr>
      </w:pPr>
      <w:r>
        <w:rPr>
          <w:szCs w:val="22"/>
        </w:rPr>
        <w:t>náměstkem primátora</w:t>
      </w:r>
      <w:r w:rsidR="00155E06">
        <w:rPr>
          <w:szCs w:val="22"/>
        </w:rPr>
        <w:tab/>
      </w:r>
      <w:r w:rsidR="00155E06">
        <w:rPr>
          <w:szCs w:val="22"/>
        </w:rPr>
        <w:tab/>
      </w:r>
      <w:proofErr w:type="spellStart"/>
      <w:r w:rsidR="00B74469">
        <w:rPr>
          <w:szCs w:val="22"/>
        </w:rPr>
        <w:t>Tit</w:t>
      </w:r>
      <w:proofErr w:type="spellEnd"/>
      <w:r w:rsidR="00B74469">
        <w:rPr>
          <w:szCs w:val="22"/>
        </w:rPr>
        <w:t>., jméno, příjmení</w:t>
      </w:r>
    </w:p>
    <w:p w:rsidR="00553F5A" w:rsidRPr="005E4788" w:rsidRDefault="00553F5A" w:rsidP="005C795A">
      <w:pPr>
        <w:tabs>
          <w:tab w:val="left" w:pos="0"/>
          <w:tab w:val="left" w:leader="underscore" w:pos="4706"/>
          <w:tab w:val="left" w:pos="4962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553F5A" w:rsidRPr="005E4788" w:rsidRDefault="00553F5A" w:rsidP="005C795A">
      <w:pPr>
        <w:tabs>
          <w:tab w:val="left" w:pos="0"/>
          <w:tab w:val="left" w:leader="underscore" w:pos="4706"/>
          <w:tab w:val="left" w:pos="4962"/>
          <w:tab w:val="left" w:leader="underscore" w:pos="9639"/>
        </w:tabs>
        <w:rPr>
          <w:szCs w:val="22"/>
        </w:rPr>
      </w:pPr>
    </w:p>
    <w:p w:rsidR="002352AC" w:rsidRPr="005E4788" w:rsidRDefault="004D1482" w:rsidP="005C795A">
      <w:pPr>
        <w:tabs>
          <w:tab w:val="left" w:pos="1588"/>
          <w:tab w:val="left" w:pos="4962"/>
          <w:tab w:val="left" w:pos="5040"/>
          <w:tab w:val="left" w:pos="6521"/>
        </w:tabs>
        <w:rPr>
          <w:rFonts w:cs="Arial"/>
          <w:bCs/>
          <w:kern w:val="24"/>
        </w:rPr>
      </w:pPr>
      <w:r w:rsidRPr="005E4788">
        <w:rPr>
          <w:rFonts w:cs="Arial"/>
        </w:rPr>
        <w:t>IČ</w:t>
      </w:r>
      <w:r w:rsidR="009242A9">
        <w:rPr>
          <w:rFonts w:cs="Arial"/>
        </w:rPr>
        <w:t>O</w:t>
      </w:r>
      <w:r w:rsidRPr="005E4788">
        <w:rPr>
          <w:rFonts w:cs="Arial"/>
        </w:rPr>
        <w:t>:</w:t>
      </w:r>
      <w:r w:rsidR="00553F5A" w:rsidRPr="005E4788">
        <w:t xml:space="preserve"> </w:t>
      </w:r>
      <w:r w:rsidR="003377FE" w:rsidRPr="005E4788">
        <w:tab/>
      </w:r>
      <w:r w:rsidRPr="005E4788">
        <w:rPr>
          <w:szCs w:val="22"/>
        </w:rPr>
        <w:t>00845451</w:t>
      </w:r>
      <w:r w:rsidR="00C9234A" w:rsidRPr="005E4788">
        <w:rPr>
          <w:szCs w:val="22"/>
        </w:rPr>
        <w:tab/>
      </w:r>
      <w:r w:rsidR="002352AC" w:rsidRPr="005E4788">
        <w:rPr>
          <w:rFonts w:cs="Arial"/>
        </w:rPr>
        <w:t>IČ</w:t>
      </w:r>
      <w:r w:rsidR="009242A9">
        <w:rPr>
          <w:rFonts w:cs="Arial"/>
        </w:rPr>
        <w:t>O</w:t>
      </w:r>
      <w:r w:rsidR="002352AC" w:rsidRPr="005E4788">
        <w:rPr>
          <w:rFonts w:cs="Arial"/>
        </w:rPr>
        <w:t>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4D1482" w:rsidP="005C795A">
      <w:pPr>
        <w:tabs>
          <w:tab w:val="left" w:pos="1588"/>
          <w:tab w:val="left" w:pos="4962"/>
          <w:tab w:val="left" w:pos="5040"/>
          <w:tab w:val="left" w:pos="6521"/>
        </w:tabs>
        <w:rPr>
          <w:szCs w:val="22"/>
        </w:rPr>
      </w:pPr>
      <w:r w:rsidRPr="005E4788">
        <w:rPr>
          <w:rFonts w:cs="Arial"/>
        </w:rPr>
        <w:t>DIČ:</w:t>
      </w:r>
      <w:r w:rsidR="00553F5A"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CZ00845451 (plátce DPH)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DIČ: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553F5A" w:rsidRPr="005E4788" w:rsidRDefault="00553F5A" w:rsidP="005C795A">
      <w:pPr>
        <w:tabs>
          <w:tab w:val="left" w:pos="1588"/>
          <w:tab w:val="left" w:pos="4962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>Peněžní ústav</w:t>
      </w:r>
      <w:r w:rsidR="004D1482" w:rsidRPr="005E4788">
        <w:rPr>
          <w:rFonts w:cs="Arial"/>
        </w:rPr>
        <w:t>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Č</w:t>
      </w:r>
      <w:r w:rsidR="004D1482" w:rsidRPr="005E4788">
        <w:rPr>
          <w:szCs w:val="22"/>
        </w:rPr>
        <w:t>eská spořitelna a.s.,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Peněžní ústav: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3377FE" w:rsidP="005C795A">
      <w:pPr>
        <w:tabs>
          <w:tab w:val="left" w:pos="1588"/>
          <w:tab w:val="left" w:pos="4962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ab/>
      </w:r>
      <w:r w:rsidR="004D1482" w:rsidRPr="005E4788">
        <w:rPr>
          <w:szCs w:val="22"/>
        </w:rPr>
        <w:t>okresní pobočka Ostrava</w:t>
      </w:r>
      <w:r w:rsidR="0043135C" w:rsidRPr="005E4788">
        <w:rPr>
          <w:szCs w:val="22"/>
        </w:rPr>
        <w:tab/>
      </w:r>
      <w:r w:rsidR="0043135C" w:rsidRPr="005E4788">
        <w:rPr>
          <w:szCs w:val="22"/>
        </w:rPr>
        <w:tab/>
      </w:r>
      <w:r w:rsidR="00B74469">
        <w:rPr>
          <w:bCs/>
          <w:kern w:val="24"/>
          <w:szCs w:val="22"/>
        </w:rPr>
        <w:t>…</w:t>
      </w:r>
    </w:p>
    <w:p w:rsidR="004D1482" w:rsidRDefault="00553F5A" w:rsidP="005C795A">
      <w:pPr>
        <w:tabs>
          <w:tab w:val="left" w:pos="1588"/>
          <w:tab w:val="left" w:pos="4962"/>
          <w:tab w:val="left" w:pos="5040"/>
          <w:tab w:val="left" w:pos="6521"/>
        </w:tabs>
        <w:rPr>
          <w:bCs/>
          <w:kern w:val="24"/>
          <w:szCs w:val="22"/>
        </w:rPr>
      </w:pPr>
      <w:r w:rsidRPr="005E4788">
        <w:rPr>
          <w:rFonts w:cs="Arial"/>
        </w:rPr>
        <w:t>Č</w:t>
      </w:r>
      <w:r w:rsidR="004D1482" w:rsidRPr="005E4788">
        <w:rPr>
          <w:rFonts w:cs="Arial"/>
        </w:rPr>
        <w:t>íslo účtu: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="00BD468A" w:rsidRPr="007B0883">
        <w:rPr>
          <w:rFonts w:cs="Arial"/>
        </w:rPr>
        <w:t>20028</w:t>
      </w:r>
      <w:r w:rsidR="004D1482" w:rsidRPr="007B0883">
        <w:rPr>
          <w:szCs w:val="22"/>
        </w:rPr>
        <w:t>-1649297309</w:t>
      </w:r>
      <w:r w:rsidR="004D1482" w:rsidRPr="005E4788">
        <w:rPr>
          <w:szCs w:val="22"/>
        </w:rPr>
        <w:t>/0800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 xml:space="preserve">Číslo účtu: 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E177E4" w:rsidRDefault="00E177E4" w:rsidP="005C795A">
      <w:pPr>
        <w:tabs>
          <w:tab w:val="left" w:pos="1588"/>
          <w:tab w:val="left" w:pos="6521"/>
        </w:tabs>
        <w:ind w:left="4962"/>
        <w:rPr>
          <w:bCs/>
          <w:kern w:val="24"/>
          <w:szCs w:val="22"/>
        </w:rPr>
      </w:pPr>
      <w:r>
        <w:rPr>
          <w:szCs w:val="22"/>
        </w:rPr>
        <w:t>Z</w:t>
      </w:r>
      <w:r w:rsidRPr="00F41B44">
        <w:rPr>
          <w:szCs w:val="22"/>
        </w:rPr>
        <w:t>aps</w:t>
      </w:r>
      <w:r>
        <w:rPr>
          <w:szCs w:val="22"/>
        </w:rPr>
        <w:t>a</w:t>
      </w:r>
      <w:r w:rsidRPr="00F41B44">
        <w:rPr>
          <w:szCs w:val="22"/>
        </w:rPr>
        <w:t>n</w:t>
      </w:r>
      <w:r>
        <w:rPr>
          <w:szCs w:val="22"/>
        </w:rPr>
        <w:t>á</w:t>
      </w:r>
      <w:r w:rsidRPr="00F41B44">
        <w:rPr>
          <w:szCs w:val="22"/>
        </w:rPr>
        <w:t xml:space="preserve"> v obchodním rejstříku</w:t>
      </w:r>
      <w:r>
        <w:rPr>
          <w:szCs w:val="22"/>
        </w:rPr>
        <w:t xml:space="preserve"> </w:t>
      </w:r>
      <w:r w:rsidRPr="00AE6654">
        <w:rPr>
          <w:iCs/>
          <w:szCs w:val="22"/>
        </w:rPr>
        <w:t>vedeném u ………</w:t>
      </w:r>
      <w:r w:rsidR="005C795A">
        <w:rPr>
          <w:iCs/>
          <w:szCs w:val="22"/>
        </w:rPr>
        <w:t xml:space="preserve"> </w:t>
      </w:r>
      <w:r w:rsidRPr="00AE6654">
        <w:rPr>
          <w:iCs/>
          <w:szCs w:val="22"/>
        </w:rPr>
        <w:t xml:space="preserve">v ………., </w:t>
      </w:r>
      <w:proofErr w:type="gramStart"/>
      <w:r w:rsidRPr="00AE6654">
        <w:rPr>
          <w:iCs/>
          <w:szCs w:val="22"/>
        </w:rPr>
        <w:t xml:space="preserve">oddíl </w:t>
      </w:r>
      <w:r>
        <w:rPr>
          <w:iCs/>
          <w:szCs w:val="22"/>
        </w:rPr>
        <w:t>.</w:t>
      </w:r>
      <w:r w:rsidRPr="00AE6654">
        <w:rPr>
          <w:iCs/>
          <w:szCs w:val="22"/>
        </w:rPr>
        <w:t>…</w:t>
      </w:r>
      <w:proofErr w:type="gramEnd"/>
      <w:r w:rsidRPr="00AE6654">
        <w:rPr>
          <w:iCs/>
          <w:szCs w:val="22"/>
        </w:rPr>
        <w:t>, vložka …</w:t>
      </w:r>
      <w:r>
        <w:rPr>
          <w:bCs/>
          <w:kern w:val="24"/>
          <w:szCs w:val="22"/>
        </w:rPr>
        <w:tab/>
      </w:r>
    </w:p>
    <w:p w:rsidR="00553F5A" w:rsidRPr="005E4788" w:rsidRDefault="00E177E4" w:rsidP="00C9234A">
      <w:pPr>
        <w:tabs>
          <w:tab w:val="left" w:pos="1588"/>
          <w:tab w:val="left" w:pos="5040"/>
          <w:tab w:val="left" w:pos="6521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3377FE" w:rsidRPr="005E4788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1482" w:rsidRPr="005E4788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 xml:space="preserve">dále jen </w:t>
      </w:r>
      <w:r w:rsidR="00155E06" w:rsidRPr="002F316B">
        <w:rPr>
          <w:rFonts w:ascii="Arial" w:hAnsi="Arial" w:cs="Arial"/>
          <w:b/>
          <w:sz w:val="20"/>
        </w:rPr>
        <w:t>objednatel</w:t>
      </w:r>
      <w:r w:rsidRPr="005E4788">
        <w:rPr>
          <w:b/>
          <w:szCs w:val="22"/>
        </w:rPr>
        <w:t xml:space="preserve"> </w:t>
      </w:r>
      <w:r w:rsidRPr="005E4788">
        <w:rPr>
          <w:szCs w:val="22"/>
        </w:rPr>
        <w:tab/>
      </w:r>
      <w:r w:rsidRPr="005E4788">
        <w:rPr>
          <w:szCs w:val="22"/>
        </w:rPr>
        <w:tab/>
        <w:t xml:space="preserve">dále jen </w:t>
      </w:r>
      <w:r w:rsidR="000945EC" w:rsidRPr="002F316B">
        <w:rPr>
          <w:rFonts w:ascii="Arial" w:hAnsi="Arial" w:cs="Arial"/>
          <w:b/>
          <w:sz w:val="20"/>
        </w:rPr>
        <w:t>zhotovitel</w:t>
      </w:r>
      <w:r w:rsidR="00731360">
        <w:rPr>
          <w:rFonts w:ascii="Arial" w:hAnsi="Arial" w:cs="Arial"/>
          <w:b/>
          <w:sz w:val="20"/>
        </w:rPr>
        <w:t xml:space="preserve"> 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(doplní uchazeč)</w:t>
      </w:r>
      <w:r w:rsidRPr="005E4788">
        <w:rPr>
          <w:szCs w:val="22"/>
        </w:rPr>
        <w:tab/>
      </w:r>
    </w:p>
    <w:p w:rsidR="004D1482" w:rsidRPr="005E4788" w:rsidRDefault="004D1482" w:rsidP="003377F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553F5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711C52" w:rsidRPr="005E4788" w:rsidRDefault="00711C52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F2789" w:rsidRDefault="009F2789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F2789" w:rsidRPr="005E4788" w:rsidRDefault="009F2789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 w:rsidRPr="002F316B">
        <w:rPr>
          <w:rFonts w:ascii="Arial" w:hAnsi="Arial" w:cs="Arial"/>
          <w:b/>
          <w:sz w:val="20"/>
        </w:rPr>
        <w:t>Obsah smlouvy</w:t>
      </w:r>
    </w:p>
    <w:p w:rsidR="004D1482" w:rsidRPr="005E4788" w:rsidRDefault="004D1482" w:rsidP="00A168F5">
      <w:pPr>
        <w:pStyle w:val="Nadpis2"/>
      </w:pPr>
    </w:p>
    <w:p w:rsidR="004D1482" w:rsidRPr="005E4788" w:rsidRDefault="004D1482" w:rsidP="00A168F5">
      <w:pPr>
        <w:pStyle w:val="Nadpis3"/>
      </w:pPr>
      <w:r w:rsidRPr="00020B19">
        <w:t>Úvodní ustanovení</w:t>
      </w:r>
      <w:r w:rsidR="00E72E06" w:rsidRPr="005E4788">
        <w:t xml:space="preserve"> </w:t>
      </w:r>
    </w:p>
    <w:p w:rsidR="00956203" w:rsidRDefault="00956203" w:rsidP="00F6056C">
      <w:pPr>
        <w:pStyle w:val="Zkladntextodsazen-slo"/>
      </w:pPr>
      <w:r>
        <w:t>Tato smlouva o dílo je uzavřena podle zákona č. 89/2012 Sb., občanský zákoník (dále jen „</w:t>
      </w:r>
      <w:proofErr w:type="spellStart"/>
      <w:r>
        <w:t>NOZ</w:t>
      </w:r>
      <w:proofErr w:type="spellEnd"/>
      <w:r>
        <w:t>“).</w:t>
      </w:r>
    </w:p>
    <w:p w:rsidR="00777DA6" w:rsidRDefault="0001594F" w:rsidP="00F6056C">
      <w:pPr>
        <w:pStyle w:val="Zkladntextodsazen-slo"/>
      </w:pPr>
      <w:r w:rsidRPr="005E4788">
        <w:t>Smluvní strany prohlašují, že údaje uvedené v záhlaví této smlouvy odpovídají skutečnosti v době uzavření smlouvy. Změny údajů se zavazují bez zbytečného odkladu oznámit druhé smluvní straně.</w:t>
      </w:r>
    </w:p>
    <w:p w:rsidR="00A0115B" w:rsidRDefault="00A0115B" w:rsidP="00F6056C">
      <w:pPr>
        <w:pStyle w:val="Zkladntextodsazen-slo"/>
      </w:pPr>
      <w:r>
        <w:t>Zhotovitel prohlašuje, že je odborně způsobilý k zajištění předmětu této smlouvy.</w:t>
      </w:r>
    </w:p>
    <w:p w:rsidR="00A0115B" w:rsidRDefault="002F316B" w:rsidP="007E2DED">
      <w:pPr>
        <w:pStyle w:val="Zkladntextodsazen-slo"/>
      </w:pPr>
      <w:r>
        <w:t xml:space="preserve">Zhotovitel se zavazuje, že po celou dobu účinnosti této smlouvy bude mít účinnou pojistnou smlouvu pro případ způsobení </w:t>
      </w:r>
      <w:r w:rsidR="00080755">
        <w:t xml:space="preserve">újmy </w:t>
      </w:r>
      <w:r>
        <w:t xml:space="preserve">v souvislosti s výkonem předmětné smluvní činnosti ve výši </w:t>
      </w:r>
      <w:proofErr w:type="gramStart"/>
      <w:r>
        <w:t>….. Kč</w:t>
      </w:r>
      <w:proofErr w:type="gramEnd"/>
      <w:r w:rsidR="00731360">
        <w:t xml:space="preserve"> 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(doplní uchazeč</w:t>
      </w:r>
      <w:r w:rsidR="00731360">
        <w:rPr>
          <w:rFonts w:ascii="Arial" w:hAnsi="Arial" w:cs="Arial"/>
          <w:b/>
          <w:i/>
          <w:sz w:val="20"/>
          <w:highlight w:val="yellow"/>
        </w:rPr>
        <w:t>, minimálně však</w:t>
      </w:r>
      <w:r w:rsidR="007B0883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B357F2">
        <w:rPr>
          <w:rFonts w:ascii="Arial" w:hAnsi="Arial" w:cs="Arial"/>
          <w:b/>
          <w:i/>
          <w:sz w:val="20"/>
          <w:highlight w:val="yellow"/>
        </w:rPr>
        <w:t>5</w:t>
      </w:r>
      <w:r w:rsidR="00A31379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731360">
        <w:rPr>
          <w:rFonts w:ascii="Arial" w:hAnsi="Arial" w:cs="Arial"/>
          <w:b/>
          <w:i/>
          <w:sz w:val="20"/>
          <w:highlight w:val="yellow"/>
        </w:rPr>
        <w:t>mil. Kč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)</w:t>
      </w:r>
      <w:r>
        <w:t>, kterou kdykoliv na požádání předloží</w:t>
      </w:r>
      <w:r w:rsidR="00E01EED">
        <w:t xml:space="preserve"> v originále</w:t>
      </w:r>
      <w:r>
        <w:t xml:space="preserve"> zástupci objednatele k nahlédnutí.</w:t>
      </w:r>
      <w:r w:rsidR="007F77B2">
        <w:t xml:space="preserve"> </w:t>
      </w:r>
      <w:r w:rsidR="007F77B2" w:rsidRPr="0070063D">
        <w:rPr>
          <w:i/>
          <w:iCs/>
        </w:rPr>
        <w:t xml:space="preserve">(V případě, že na realizaci předmětu této smlouvy se bude podílet více zhotovitelů společně, bude každý </w:t>
      </w:r>
      <w:r w:rsidR="0070063D" w:rsidRPr="0070063D">
        <w:rPr>
          <w:i/>
          <w:iCs/>
        </w:rPr>
        <w:t>společník</w:t>
      </w:r>
      <w:r w:rsidR="007F77B2" w:rsidRPr="0070063D">
        <w:rPr>
          <w:i/>
          <w:iCs/>
        </w:rPr>
        <w:t xml:space="preserve"> pojištěný za </w:t>
      </w:r>
      <w:r w:rsidR="00080755">
        <w:rPr>
          <w:i/>
          <w:iCs/>
        </w:rPr>
        <w:t>újmu</w:t>
      </w:r>
      <w:r w:rsidR="00080755" w:rsidRPr="0070063D">
        <w:rPr>
          <w:i/>
          <w:iCs/>
        </w:rPr>
        <w:t xml:space="preserve"> </w:t>
      </w:r>
      <w:r w:rsidR="007F77B2" w:rsidRPr="0070063D">
        <w:rPr>
          <w:i/>
          <w:iCs/>
        </w:rPr>
        <w:t>způsobenou třetí osobě při plnění předmětu této smlouvy ve výši min.</w:t>
      </w:r>
      <w:r w:rsidR="0040795D" w:rsidRPr="0070063D">
        <w:rPr>
          <w:i/>
          <w:iCs/>
        </w:rPr>
        <w:t xml:space="preserve"> </w:t>
      </w:r>
      <w:r w:rsidR="009C18CC" w:rsidRPr="0070063D">
        <w:rPr>
          <w:i/>
          <w:iCs/>
        </w:rPr>
        <w:t>……</w:t>
      </w:r>
      <w:proofErr w:type="gramStart"/>
      <w:r w:rsidR="009C18CC" w:rsidRPr="0070063D">
        <w:rPr>
          <w:i/>
          <w:iCs/>
        </w:rPr>
        <w:t>….</w:t>
      </w:r>
      <w:r w:rsidR="007F77B2" w:rsidRPr="0070063D">
        <w:rPr>
          <w:i/>
          <w:iCs/>
        </w:rPr>
        <w:t>mil.</w:t>
      </w:r>
      <w:proofErr w:type="gramEnd"/>
      <w:r w:rsidR="007F77B2" w:rsidRPr="0070063D">
        <w:rPr>
          <w:i/>
          <w:iCs/>
        </w:rPr>
        <w:t xml:space="preserve"> Kč. Tato povinnost bude splněna tím, že každý ze </w:t>
      </w:r>
      <w:r w:rsidR="004F59F6">
        <w:rPr>
          <w:i/>
          <w:iCs/>
        </w:rPr>
        <w:t>zhotovitelů</w:t>
      </w:r>
      <w:r w:rsidR="004F59F6" w:rsidRPr="0070063D">
        <w:rPr>
          <w:i/>
          <w:iCs/>
        </w:rPr>
        <w:t xml:space="preserve"> </w:t>
      </w:r>
      <w:r w:rsidR="007F77B2" w:rsidRPr="0070063D">
        <w:rPr>
          <w:i/>
          <w:iCs/>
        </w:rPr>
        <w:t xml:space="preserve">předloží kdykoli na požádání zástupci objednatele k nahlédnutí pojistnou smlouvu dle předchozí věty </w:t>
      </w:r>
      <w:r w:rsidR="007F77B2" w:rsidRPr="0070063D">
        <w:rPr>
          <w:i/>
          <w:iCs/>
        </w:rPr>
        <w:lastRenderedPageBreak/>
        <w:t xml:space="preserve">v plné výši a v originále </w:t>
      </w:r>
      <w:proofErr w:type="gramStart"/>
      <w:r w:rsidR="007F77B2" w:rsidRPr="0070063D">
        <w:rPr>
          <w:i/>
          <w:iCs/>
        </w:rPr>
        <w:t>samostatně, a nebo tak</w:t>
      </w:r>
      <w:proofErr w:type="gramEnd"/>
      <w:r w:rsidR="007F77B2" w:rsidRPr="0070063D">
        <w:rPr>
          <w:i/>
          <w:iCs/>
        </w:rPr>
        <w:t xml:space="preserve">, že kterýkoliv ze </w:t>
      </w:r>
      <w:r w:rsidR="004F59F6">
        <w:rPr>
          <w:i/>
          <w:iCs/>
        </w:rPr>
        <w:t>zhotovitelů</w:t>
      </w:r>
      <w:r w:rsidR="004F59F6" w:rsidRPr="0070063D">
        <w:rPr>
          <w:i/>
          <w:iCs/>
        </w:rPr>
        <w:t xml:space="preserve"> </w:t>
      </w:r>
      <w:r w:rsidR="007F77B2" w:rsidRPr="0070063D">
        <w:rPr>
          <w:i/>
          <w:iCs/>
        </w:rPr>
        <w:t xml:space="preserve">doloží pojistnou smlouvu, ze které bude vyplývat, že pojištění je sjednáno i ve prospěch ostatních </w:t>
      </w:r>
      <w:r w:rsidR="0070063D" w:rsidRPr="0070063D">
        <w:rPr>
          <w:i/>
          <w:iCs/>
        </w:rPr>
        <w:t>společníků</w:t>
      </w:r>
      <w:r w:rsidR="007F77B2" w:rsidRPr="0070063D">
        <w:rPr>
          <w:i/>
          <w:iCs/>
        </w:rPr>
        <w:t xml:space="preserve">. - </w:t>
      </w:r>
      <w:r w:rsidR="007F77B2" w:rsidRPr="0070063D">
        <w:rPr>
          <w:sz w:val="18"/>
          <w:szCs w:val="18"/>
        </w:rPr>
        <w:t> Pozn.: Pokud bude tato smlouva uzavřena s</w:t>
      </w:r>
      <w:r w:rsidR="00956203">
        <w:rPr>
          <w:sz w:val="18"/>
          <w:szCs w:val="18"/>
        </w:rPr>
        <w:t xml:space="preserve"> jedním</w:t>
      </w:r>
      <w:r w:rsidR="007F77B2" w:rsidRPr="0070063D">
        <w:rPr>
          <w:sz w:val="18"/>
          <w:szCs w:val="18"/>
        </w:rPr>
        <w:t> </w:t>
      </w:r>
      <w:proofErr w:type="gramStart"/>
      <w:r w:rsidR="007F77B2" w:rsidRPr="0070063D">
        <w:rPr>
          <w:sz w:val="18"/>
          <w:szCs w:val="18"/>
        </w:rPr>
        <w:t>dodavatelem, , bude</w:t>
      </w:r>
      <w:proofErr w:type="gramEnd"/>
      <w:r w:rsidR="007F77B2" w:rsidRPr="0070063D">
        <w:rPr>
          <w:sz w:val="18"/>
          <w:szCs w:val="18"/>
        </w:rPr>
        <w:t xml:space="preserve"> před uzavřením této smlouvy odstavec v závorce vypuštěn</w:t>
      </w:r>
      <w:r w:rsidR="007F77B2" w:rsidRPr="0070063D">
        <w:rPr>
          <w:i/>
          <w:iCs/>
          <w:sz w:val="24"/>
          <w:szCs w:val="24"/>
        </w:rPr>
        <w:t>).</w:t>
      </w:r>
    </w:p>
    <w:p w:rsidR="002F316B" w:rsidRDefault="002F316B" w:rsidP="007E2DED">
      <w:pPr>
        <w:pStyle w:val="Zkladntextodsazen-slo"/>
      </w:pPr>
      <w:r>
        <w:t>Zhotovitel prohlašuje, že není nespolehlivým plátcem DPH a že v případě, že by se jím v průběhu trvání smluvního vztahu stal, tuto informaci neprodleně sdělí objednateli.</w:t>
      </w:r>
    </w:p>
    <w:p w:rsidR="004B5853" w:rsidRPr="00956203" w:rsidRDefault="004B5853" w:rsidP="007E2DED">
      <w:pPr>
        <w:pStyle w:val="Zkladntextodsazen-slo"/>
        <w:rPr>
          <w:i/>
        </w:rPr>
      </w:pPr>
      <w:r>
        <w:t>Zhotovitel stavby, která je předmětem této smlouvy ani osoba s ním propojená, nesmí u této stavby provádět technický dozor.</w:t>
      </w:r>
    </w:p>
    <w:p w:rsidR="00ED5089" w:rsidRPr="00041048" w:rsidRDefault="00ED5089" w:rsidP="00ED5089">
      <w:pPr>
        <w:pStyle w:val="Zkladntextodsazen-slo"/>
      </w:pPr>
      <w:r w:rsidRPr="00041048">
        <w:t>Objednatel prohlašuje, že je držitelem výhradní licence k užití loga statutárního města Ostrava (dále jen „logo města“) jako autorského díla a zároveň má výlučné právo užívat logo města jako ochrannou známku ve spojení s výrobky a službami, pro něž je chráněna. Objednatel je oprávněn poskytnout podlicenci k užití loga města třetí osobě.</w:t>
      </w:r>
    </w:p>
    <w:p w:rsidR="00ED5089" w:rsidRPr="00041048" w:rsidRDefault="00ED5089" w:rsidP="00ED5089">
      <w:pPr>
        <w:pStyle w:val="Zkladntextodsazen-slo"/>
        <w:rPr>
          <w:i/>
        </w:rPr>
      </w:pPr>
      <w:r w:rsidRPr="00041048">
        <w:t>Objednatel touto smlouvou poskytuje zhotoviteli bezúplatně nevýhradní oprávnění logo města v rámci realizace stavby „Revitalizace ZŠ Ostrava - Hošťálkovice“ užít pro účely dle obsahu této smlouvy, tzn. umístit např. na informační tabuli, projektové dokumentaci skutečného provedení stavby a další dokumenty nezbytné v průběhu realizace díla v rozsahu množstevně a časově omezeném ve vztahu k rozsahu a charakteru užití dle této smlouvy. Zhotovitel oprávnění užít logo města za uvedeným účelem, uvedeným způsobem a v rozsahu dle této smlouvy přijímá.</w:t>
      </w:r>
    </w:p>
    <w:p w:rsidR="0001594F" w:rsidRDefault="0001594F" w:rsidP="007E2DED">
      <w:pPr>
        <w:pStyle w:val="Zkladntextodsazen-slo"/>
      </w:pPr>
      <w:r>
        <w:t>Účelem uzavření této smlouvy je</w:t>
      </w:r>
      <w:r w:rsidR="001231BF" w:rsidRPr="001231BF">
        <w:t xml:space="preserve"> </w:t>
      </w:r>
      <w:r w:rsidR="001231BF" w:rsidRPr="00F333FA">
        <w:t>snížení energetické náročnosti objekt</w:t>
      </w:r>
      <w:r w:rsidR="001231BF">
        <w:t>u ZŠ Výhledy v Ostravě-Hošťálkovicích</w:t>
      </w:r>
      <w:r w:rsidR="007E2DED">
        <w:t>.</w:t>
      </w:r>
    </w:p>
    <w:p w:rsidR="006B5567" w:rsidRPr="007B0883" w:rsidRDefault="006B5567" w:rsidP="007E2DED">
      <w:pPr>
        <w:pStyle w:val="Zkladntextodsazen-slo"/>
      </w:pPr>
      <w:r w:rsidRPr="007B0883">
        <w:t>Strany prohlašují, že osoby podepisující tuto smlouvu jsou k tomuto úkonu oprávněny.</w:t>
      </w:r>
    </w:p>
    <w:p w:rsidR="00354A7E" w:rsidRDefault="00354A7E" w:rsidP="007B0883">
      <w:pPr>
        <w:pStyle w:val="Nadpis2"/>
      </w:pPr>
    </w:p>
    <w:p w:rsidR="00901D5B" w:rsidRDefault="00901D5B" w:rsidP="00A168F5">
      <w:pPr>
        <w:pStyle w:val="Nadpis3"/>
      </w:pPr>
      <w:r>
        <w:t>Předmět smlouvy</w:t>
      </w:r>
    </w:p>
    <w:p w:rsidR="005247FB" w:rsidRPr="00404883" w:rsidRDefault="001C6486" w:rsidP="00404883">
      <w:pPr>
        <w:pStyle w:val="Zkladntextodsazen-slo"/>
        <w:rPr>
          <w:color w:val="000000" w:themeColor="text1"/>
        </w:rPr>
      </w:pPr>
      <w:r w:rsidRPr="00432CCB">
        <w:t xml:space="preserve">Zhotovitel se touto smlouvou zavazuje </w:t>
      </w:r>
      <w:r w:rsidR="00E41235" w:rsidRPr="00432CCB">
        <w:t xml:space="preserve">provést dílo </w:t>
      </w:r>
      <w:r w:rsidR="007E2DED" w:rsidRPr="00432CCB">
        <w:t>„</w:t>
      </w:r>
      <w:r w:rsidR="00534A4A" w:rsidRPr="00ED5089">
        <w:rPr>
          <w:b/>
        </w:rPr>
        <w:t>Re</w:t>
      </w:r>
      <w:r w:rsidR="00BE72C0" w:rsidRPr="00ED5089">
        <w:rPr>
          <w:b/>
        </w:rPr>
        <w:t>vitalizace ZŠ Ostrava - Hošťálkovice</w:t>
      </w:r>
      <w:r w:rsidR="007E2DED" w:rsidRPr="00432CCB">
        <w:t>“</w:t>
      </w:r>
      <w:r w:rsidRPr="00432CCB">
        <w:t xml:space="preserve"> </w:t>
      </w:r>
      <w:r w:rsidR="00133196" w:rsidRPr="00432CCB">
        <w:t>v </w:t>
      </w:r>
      <w:proofErr w:type="spellStart"/>
      <w:proofErr w:type="gramStart"/>
      <w:r w:rsidR="00133196" w:rsidRPr="00432CCB">
        <w:t>k.ú</w:t>
      </w:r>
      <w:proofErr w:type="spellEnd"/>
      <w:r w:rsidR="00133196" w:rsidRPr="00432CCB">
        <w:t>.</w:t>
      </w:r>
      <w:proofErr w:type="gramEnd"/>
      <w:r w:rsidR="00133196" w:rsidRPr="00317D28">
        <w:t xml:space="preserve"> </w:t>
      </w:r>
      <w:r w:rsidR="00BE72C0">
        <w:t>Hošťálkovice, obe</w:t>
      </w:r>
      <w:r w:rsidR="00133196" w:rsidRPr="00317D28">
        <w:t>c Ostrava</w:t>
      </w:r>
      <w:r w:rsidRPr="00317D28">
        <w:t xml:space="preserve"> (dále jen „stavba“ nebo „dílo“)</w:t>
      </w:r>
      <w:r w:rsidR="00E92AC7" w:rsidRPr="00317D28">
        <w:t>.</w:t>
      </w:r>
      <w:r w:rsidRPr="00317D28">
        <w:t xml:space="preserve"> </w:t>
      </w:r>
      <w:r w:rsidR="00E41235">
        <w:t>Zhotovitel</w:t>
      </w:r>
      <w:r w:rsidR="00E41235" w:rsidRPr="00317D28">
        <w:t xml:space="preserve"> </w:t>
      </w:r>
      <w:r w:rsidR="00E41235">
        <w:t xml:space="preserve">se zavazuje </w:t>
      </w:r>
      <w:r w:rsidR="00BD3D37">
        <w:t xml:space="preserve">provést dílo </w:t>
      </w:r>
      <w:r w:rsidR="00133196" w:rsidRPr="00317D28">
        <w:t>podle projektové dokumentace pro provádění stavby</w:t>
      </w:r>
      <w:r w:rsidR="00930339">
        <w:t xml:space="preserve"> </w:t>
      </w:r>
      <w:r w:rsidR="00752335">
        <w:t xml:space="preserve">„Revitalizace ZŠ Výhledy Ostrava – Hošťálkovice“ </w:t>
      </w:r>
      <w:r w:rsidR="00930339">
        <w:t>z 08/2014</w:t>
      </w:r>
      <w:r w:rsidR="00133196" w:rsidRPr="00317D28">
        <w:t xml:space="preserve"> </w:t>
      </w:r>
      <w:r w:rsidR="00534A4A" w:rsidRPr="00534A4A">
        <w:t>zpracované</w:t>
      </w:r>
      <w:r w:rsidR="00ED5089">
        <w:t>0</w:t>
      </w:r>
      <w:r w:rsidR="00534A4A" w:rsidRPr="00534A4A">
        <w:t xml:space="preserve"> společností </w:t>
      </w:r>
      <w:r w:rsidR="00BE72C0">
        <w:t xml:space="preserve">Ateliér </w:t>
      </w:r>
      <w:proofErr w:type="spellStart"/>
      <w:r w:rsidR="00BE72C0">
        <w:t>Emmet</w:t>
      </w:r>
      <w:proofErr w:type="spellEnd"/>
      <w:r w:rsidR="00930339">
        <w:t>,</w:t>
      </w:r>
      <w:r w:rsidR="00BE72C0">
        <w:t xml:space="preserve"> s.r.o.</w:t>
      </w:r>
      <w:r w:rsidR="009441D5" w:rsidRPr="009441D5">
        <w:t>, se sídlem:</w:t>
      </w:r>
      <w:r w:rsidR="00930339">
        <w:t xml:space="preserve"> Otická 317/32, 746 01 </w:t>
      </w:r>
      <w:r w:rsidR="00BE72C0">
        <w:t>Opava</w:t>
      </w:r>
      <w:r w:rsidR="009441D5" w:rsidRPr="009441D5">
        <w:t>, č. zakázky</w:t>
      </w:r>
      <w:r w:rsidR="00930339">
        <w:t xml:space="preserve"> </w:t>
      </w:r>
      <w:proofErr w:type="gramStart"/>
      <w:r w:rsidR="00930339">
        <w:t>EM</w:t>
      </w:r>
      <w:proofErr w:type="gramEnd"/>
      <w:r w:rsidR="00930339">
        <w:t>.</w:t>
      </w:r>
      <w:proofErr w:type="gramStart"/>
      <w:r w:rsidR="00930339">
        <w:t>2014</w:t>
      </w:r>
      <w:proofErr w:type="gramEnd"/>
      <w:r w:rsidR="00930339">
        <w:t xml:space="preserve">-101. </w:t>
      </w:r>
      <w:r w:rsidR="00BD3D37">
        <w:t>Zhotovitel se zavazuje</w:t>
      </w:r>
      <w:r w:rsidR="00C16CDA">
        <w:t xml:space="preserve"> při provádění díla</w:t>
      </w:r>
      <w:r w:rsidR="00BD3D37">
        <w:t xml:space="preserve"> dodržet </w:t>
      </w:r>
      <w:r w:rsidR="004A46D1" w:rsidRPr="00317D28">
        <w:t>podmínky</w:t>
      </w:r>
      <w:r w:rsidR="00C3039D" w:rsidRPr="00317D28">
        <w:t>, vyplývající</w:t>
      </w:r>
      <w:r w:rsidR="00404883">
        <w:t xml:space="preserve"> </w:t>
      </w:r>
      <w:r w:rsidR="005247FB" w:rsidRPr="00404883">
        <w:rPr>
          <w:color w:val="000000" w:themeColor="text1"/>
        </w:rPr>
        <w:t>ze</w:t>
      </w:r>
      <w:r w:rsidR="00404883">
        <w:rPr>
          <w:color w:val="000000" w:themeColor="text1"/>
        </w:rPr>
        <w:t xml:space="preserve"> stavebně správních rozhodnutí:</w:t>
      </w:r>
    </w:p>
    <w:p w:rsidR="009441D5" w:rsidRDefault="009441D5" w:rsidP="005077B6">
      <w:pPr>
        <w:pStyle w:val="Zkladntextodsazen-slo"/>
        <w:numPr>
          <w:ilvl w:val="0"/>
          <w:numId w:val="6"/>
        </w:numPr>
        <w:ind w:left="567" w:hanging="283"/>
        <w:rPr>
          <w:color w:val="000000" w:themeColor="text1"/>
        </w:rPr>
      </w:pPr>
      <w:r w:rsidRPr="00611E9D">
        <w:rPr>
          <w:color w:val="000000" w:themeColor="text1"/>
        </w:rPr>
        <w:t xml:space="preserve">rozhodnutí </w:t>
      </w:r>
      <w:r w:rsidR="00930339">
        <w:rPr>
          <w:color w:val="000000" w:themeColor="text1"/>
        </w:rPr>
        <w:t xml:space="preserve">stavební povolení </w:t>
      </w:r>
      <w:r w:rsidRPr="00611E9D">
        <w:rPr>
          <w:color w:val="000000" w:themeColor="text1"/>
        </w:rPr>
        <w:t>p</w:t>
      </w:r>
      <w:r w:rsidR="00945139">
        <w:rPr>
          <w:color w:val="000000" w:themeColor="text1"/>
        </w:rPr>
        <w:t>od</w:t>
      </w:r>
      <w:r w:rsidRPr="00611E9D">
        <w:rPr>
          <w:color w:val="000000" w:themeColor="text1"/>
        </w:rPr>
        <w:t xml:space="preserve"> </w:t>
      </w:r>
      <w:proofErr w:type="gramStart"/>
      <w:r w:rsidRPr="00611E9D">
        <w:rPr>
          <w:color w:val="000000" w:themeColor="text1"/>
        </w:rPr>
        <w:t>č.j.</w:t>
      </w:r>
      <w:proofErr w:type="gramEnd"/>
      <w:r w:rsidRPr="00611E9D">
        <w:rPr>
          <w:color w:val="000000" w:themeColor="text1"/>
        </w:rPr>
        <w:t xml:space="preserve"> </w:t>
      </w:r>
      <w:r w:rsidR="00930339">
        <w:rPr>
          <w:color w:val="000000" w:themeColor="text1"/>
        </w:rPr>
        <w:t>HOS01486/10/Stav/</w:t>
      </w:r>
      <w:proofErr w:type="spellStart"/>
      <w:r w:rsidR="00930339">
        <w:rPr>
          <w:color w:val="000000" w:themeColor="text1"/>
        </w:rPr>
        <w:t>Ju</w:t>
      </w:r>
      <w:proofErr w:type="spellEnd"/>
      <w:r w:rsidR="00930339">
        <w:rPr>
          <w:color w:val="000000" w:themeColor="text1"/>
        </w:rPr>
        <w:t>,</w:t>
      </w:r>
      <w:r w:rsidRPr="00611E9D">
        <w:rPr>
          <w:color w:val="000000" w:themeColor="text1"/>
        </w:rPr>
        <w:t xml:space="preserve"> </w:t>
      </w:r>
      <w:proofErr w:type="spellStart"/>
      <w:r w:rsidRPr="00611E9D">
        <w:rPr>
          <w:color w:val="000000" w:themeColor="text1"/>
        </w:rPr>
        <w:t>spis.zn</w:t>
      </w:r>
      <w:proofErr w:type="spellEnd"/>
      <w:r w:rsidRPr="00611E9D">
        <w:rPr>
          <w:color w:val="000000" w:themeColor="text1"/>
        </w:rPr>
        <w:t xml:space="preserve">. </w:t>
      </w:r>
      <w:r w:rsidR="00930339">
        <w:rPr>
          <w:color w:val="000000" w:themeColor="text1"/>
        </w:rPr>
        <w:t>S-HOS011355/10/3</w:t>
      </w:r>
      <w:r w:rsidR="00B166EA">
        <w:rPr>
          <w:color w:val="000000" w:themeColor="text1"/>
        </w:rPr>
        <w:t xml:space="preserve"> </w:t>
      </w:r>
      <w:r w:rsidRPr="00611E9D">
        <w:rPr>
          <w:color w:val="000000" w:themeColor="text1"/>
        </w:rPr>
        <w:t>ze dne</w:t>
      </w:r>
      <w:r w:rsidR="00B166EA">
        <w:rPr>
          <w:color w:val="000000" w:themeColor="text1"/>
        </w:rPr>
        <w:t xml:space="preserve"> 24.8.2014</w:t>
      </w:r>
      <w:r w:rsidRPr="00611E9D">
        <w:rPr>
          <w:color w:val="000000" w:themeColor="text1"/>
        </w:rPr>
        <w:t xml:space="preserve">, vydané </w:t>
      </w:r>
      <w:r w:rsidR="00B166EA">
        <w:rPr>
          <w:color w:val="000000" w:themeColor="text1"/>
        </w:rPr>
        <w:t>Úřadem městského obvodu Hošťálkovice,</w:t>
      </w:r>
    </w:p>
    <w:p w:rsidR="00B166EA" w:rsidRDefault="00B166EA" w:rsidP="005077B6">
      <w:pPr>
        <w:pStyle w:val="Zkladntextodsazen-slo"/>
        <w:numPr>
          <w:ilvl w:val="0"/>
          <w:numId w:val="6"/>
        </w:numPr>
        <w:ind w:left="567" w:hanging="283"/>
        <w:rPr>
          <w:color w:val="000000" w:themeColor="text1"/>
        </w:rPr>
      </w:pPr>
      <w:r w:rsidRPr="00611E9D">
        <w:rPr>
          <w:color w:val="000000" w:themeColor="text1"/>
        </w:rPr>
        <w:t>rozhodnutí p</w:t>
      </w:r>
      <w:r>
        <w:rPr>
          <w:color w:val="000000" w:themeColor="text1"/>
        </w:rPr>
        <w:t>od</w:t>
      </w:r>
      <w:r w:rsidRPr="00611E9D">
        <w:rPr>
          <w:color w:val="000000" w:themeColor="text1"/>
        </w:rPr>
        <w:t xml:space="preserve"> </w:t>
      </w:r>
      <w:proofErr w:type="gramStart"/>
      <w:r w:rsidRPr="00611E9D">
        <w:rPr>
          <w:color w:val="000000" w:themeColor="text1"/>
        </w:rPr>
        <w:t>č.j.</w:t>
      </w:r>
      <w:proofErr w:type="gramEnd"/>
      <w:r w:rsidRPr="00611E9D">
        <w:rPr>
          <w:color w:val="000000" w:themeColor="text1"/>
        </w:rPr>
        <w:t xml:space="preserve"> </w:t>
      </w:r>
      <w:r>
        <w:rPr>
          <w:color w:val="000000" w:themeColor="text1"/>
        </w:rPr>
        <w:t>HOS00991/12/Stav/</w:t>
      </w:r>
      <w:proofErr w:type="spellStart"/>
      <w:r>
        <w:rPr>
          <w:color w:val="000000" w:themeColor="text1"/>
        </w:rPr>
        <w:t>Ju</w:t>
      </w:r>
      <w:proofErr w:type="spellEnd"/>
      <w:r>
        <w:rPr>
          <w:color w:val="000000" w:themeColor="text1"/>
        </w:rPr>
        <w:t>,</w:t>
      </w:r>
      <w:r w:rsidRPr="00611E9D">
        <w:rPr>
          <w:color w:val="000000" w:themeColor="text1"/>
        </w:rPr>
        <w:t xml:space="preserve"> </w:t>
      </w:r>
      <w:proofErr w:type="spellStart"/>
      <w:r w:rsidRPr="00611E9D">
        <w:rPr>
          <w:color w:val="000000" w:themeColor="text1"/>
        </w:rPr>
        <w:t>spis.zn</w:t>
      </w:r>
      <w:proofErr w:type="spellEnd"/>
      <w:r w:rsidRPr="00611E9D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S-HOS00839/12/3 </w:t>
      </w:r>
      <w:r w:rsidRPr="00611E9D">
        <w:rPr>
          <w:color w:val="000000" w:themeColor="text1"/>
        </w:rPr>
        <w:t>ze dne</w:t>
      </w:r>
      <w:r>
        <w:rPr>
          <w:color w:val="000000" w:themeColor="text1"/>
        </w:rPr>
        <w:t xml:space="preserve"> 11.7.2012</w:t>
      </w:r>
      <w:r w:rsidRPr="00611E9D">
        <w:rPr>
          <w:color w:val="000000" w:themeColor="text1"/>
        </w:rPr>
        <w:t xml:space="preserve">, vydané </w:t>
      </w:r>
      <w:r>
        <w:rPr>
          <w:color w:val="000000" w:themeColor="text1"/>
        </w:rPr>
        <w:t>Úřadem městského obvodu Hošťálkovice.</w:t>
      </w:r>
    </w:p>
    <w:p w:rsidR="001C6486" w:rsidRPr="00317D28" w:rsidRDefault="000D157A" w:rsidP="007E2DED">
      <w:pPr>
        <w:pStyle w:val="Zkladntextodsazen-slo"/>
      </w:pPr>
      <w:r>
        <w:t>Smluvní strany se dohodly, že</w:t>
      </w:r>
      <w:r w:rsidR="001C6486" w:rsidRPr="00317D28">
        <w:t xml:space="preserve"> </w:t>
      </w:r>
      <w:r w:rsidR="00E41235">
        <w:t>provedení díla</w:t>
      </w:r>
      <w:r w:rsidR="00E41235" w:rsidRPr="00317D28">
        <w:t xml:space="preserve"> </w:t>
      </w:r>
      <w:r w:rsidR="00C16CDA">
        <w:t xml:space="preserve">dále </w:t>
      </w:r>
      <w:r w:rsidR="001C6486" w:rsidRPr="00317D28">
        <w:t>zahrnuje:</w:t>
      </w:r>
    </w:p>
    <w:p w:rsidR="00122CE5" w:rsidRPr="00122CE5" w:rsidRDefault="00122CE5" w:rsidP="005077B6">
      <w:pPr>
        <w:pStyle w:val="Zkladntextodsazen-slo"/>
        <w:numPr>
          <w:ilvl w:val="0"/>
          <w:numId w:val="9"/>
        </w:numPr>
        <w:ind w:left="709" w:hanging="425"/>
        <w:rPr>
          <w:color w:val="000000" w:themeColor="text1"/>
        </w:rPr>
      </w:pPr>
      <w:r w:rsidRPr="002445B1">
        <w:rPr>
          <w:bCs/>
        </w:rPr>
        <w:t>zajištění zařízení staveniště včetně všech nákladů spojených s jeho zřízením, provozem a vytýčením obvodu staveniště</w:t>
      </w:r>
      <w:r>
        <w:rPr>
          <w:bCs/>
        </w:rPr>
        <w:t>,</w:t>
      </w:r>
    </w:p>
    <w:p w:rsidR="00122CE5" w:rsidRDefault="00122CE5" w:rsidP="005077B6">
      <w:pPr>
        <w:pStyle w:val="Zkladntextodsazen-slo"/>
        <w:numPr>
          <w:ilvl w:val="0"/>
          <w:numId w:val="9"/>
        </w:numPr>
        <w:ind w:left="709" w:hanging="425"/>
        <w:rPr>
          <w:color w:val="000000" w:themeColor="text1"/>
        </w:rPr>
      </w:pPr>
      <w:r w:rsidRPr="003162D2">
        <w:rPr>
          <w:bCs/>
        </w:rPr>
        <w:t xml:space="preserve">vybudování zařízení staveniště a </w:t>
      </w:r>
      <w:proofErr w:type="spellStart"/>
      <w:r w:rsidRPr="003162D2">
        <w:rPr>
          <w:bCs/>
        </w:rPr>
        <w:t>deponie</w:t>
      </w:r>
      <w:proofErr w:type="spellEnd"/>
      <w:r w:rsidRPr="003162D2">
        <w:rPr>
          <w:bCs/>
        </w:rPr>
        <w:t xml:space="preserve"> materiálů t</w:t>
      </w:r>
      <w:r>
        <w:rPr>
          <w:bCs/>
        </w:rPr>
        <w:t>ak, aby nevznikly žádné škody</w:t>
      </w:r>
      <w:r w:rsidRPr="003162D2">
        <w:rPr>
          <w:bCs/>
        </w:rPr>
        <w:t xml:space="preserve"> na sousedních pozemcích a po ukončení prací uvedení staveniště do původního stavu</w:t>
      </w:r>
      <w:r>
        <w:rPr>
          <w:bCs/>
        </w:rPr>
        <w:t>,</w:t>
      </w:r>
    </w:p>
    <w:p w:rsidR="00285971" w:rsidRDefault="00285971" w:rsidP="005077B6">
      <w:pPr>
        <w:pStyle w:val="Zkladntextodsazen-slo"/>
        <w:numPr>
          <w:ilvl w:val="0"/>
          <w:numId w:val="9"/>
        </w:numPr>
        <w:ind w:left="709" w:hanging="425"/>
        <w:rPr>
          <w:color w:val="000000" w:themeColor="text1"/>
        </w:rPr>
      </w:pPr>
      <w:r w:rsidRPr="00604EA5">
        <w:rPr>
          <w:color w:val="000000" w:themeColor="text1"/>
        </w:rPr>
        <w:t>aktualizac</w:t>
      </w:r>
      <w:r w:rsidR="002F02F5" w:rsidRPr="00604EA5">
        <w:rPr>
          <w:color w:val="000000" w:themeColor="text1"/>
        </w:rPr>
        <w:t>i</w:t>
      </w:r>
      <w:r w:rsidRPr="00604EA5">
        <w:rPr>
          <w:color w:val="000000" w:themeColor="text1"/>
        </w:rPr>
        <w:t xml:space="preserve"> </w:t>
      </w:r>
      <w:r w:rsidR="000B38A9" w:rsidRPr="00604EA5">
        <w:rPr>
          <w:color w:val="000000" w:themeColor="text1"/>
        </w:rPr>
        <w:t>v</w:t>
      </w:r>
      <w:r w:rsidRPr="00604EA5">
        <w:rPr>
          <w:color w:val="000000" w:themeColor="text1"/>
        </w:rPr>
        <w:t>yjádření všech správců inženýrských sítí,</w:t>
      </w:r>
    </w:p>
    <w:p w:rsidR="00C056A6" w:rsidRPr="000317BF" w:rsidRDefault="00C056A6" w:rsidP="005077B6">
      <w:pPr>
        <w:pStyle w:val="Zkladntextodsazen-slo"/>
        <w:numPr>
          <w:ilvl w:val="0"/>
          <w:numId w:val="9"/>
        </w:numPr>
        <w:ind w:left="709" w:hanging="425"/>
        <w:rPr>
          <w:rStyle w:val="slostrnky"/>
        </w:rPr>
      </w:pPr>
      <w:r w:rsidRPr="000317BF">
        <w:rPr>
          <w:rStyle w:val="slostrnky"/>
        </w:rPr>
        <w:t xml:space="preserve">projednání </w:t>
      </w:r>
      <w:r w:rsidR="00122CE5">
        <w:rPr>
          <w:rStyle w:val="slostrnky"/>
        </w:rPr>
        <w:t xml:space="preserve">projektové </w:t>
      </w:r>
      <w:r w:rsidRPr="000317BF">
        <w:rPr>
          <w:rStyle w:val="slostrnky"/>
        </w:rPr>
        <w:t>dokumentace</w:t>
      </w:r>
      <w:r w:rsidR="00122CE5">
        <w:rPr>
          <w:rStyle w:val="slostrnky"/>
        </w:rPr>
        <w:t xml:space="preserve"> pro provádění stavby</w:t>
      </w:r>
      <w:r w:rsidRPr="000317BF">
        <w:rPr>
          <w:rStyle w:val="slostrnky"/>
        </w:rPr>
        <w:t xml:space="preserve"> se správci dotčených inženýrských sítí a zařízení, vyžádání souhlasů s činností v jejich ochranném pásmu, dále vytýčení podzemních inženýrských sítí a vedení podle podmínek vyjádření jejich správců a vlastníků a to vše před zahájením prací na staveništi, </w:t>
      </w:r>
      <w:r w:rsidRPr="00ED6391">
        <w:rPr>
          <w:rStyle w:val="slostrnky"/>
        </w:rPr>
        <w:t xml:space="preserve">včetně </w:t>
      </w:r>
      <w:r w:rsidR="00752335" w:rsidRPr="00ED6391">
        <w:rPr>
          <w:rStyle w:val="slostrnky"/>
        </w:rPr>
        <w:t>jejich zaměření a zakreslení dle skutečného stavu do příslušné dokumentace a včetně</w:t>
      </w:r>
      <w:r w:rsidR="00752335">
        <w:rPr>
          <w:rStyle w:val="slostrnky"/>
        </w:rPr>
        <w:t xml:space="preserve"> jejich </w:t>
      </w:r>
      <w:r w:rsidRPr="000317BF">
        <w:rPr>
          <w:rStyle w:val="slostrnky"/>
        </w:rPr>
        <w:t xml:space="preserve">zpětného protokolárního předání jednotlivým správcům. </w:t>
      </w:r>
      <w:r w:rsidR="006B5567">
        <w:rPr>
          <w:rStyle w:val="slostrnky"/>
        </w:rPr>
        <w:t>V</w:t>
      </w:r>
      <w:r w:rsidRPr="000317BF">
        <w:rPr>
          <w:rStyle w:val="slostrnky"/>
        </w:rPr>
        <w:t>ytyčení inženýrských sítí vyznačí zhotovitel v terénu a doloží objednateli protokoly o vytyčení,</w:t>
      </w:r>
    </w:p>
    <w:p w:rsidR="00C056A6" w:rsidRPr="007B0883" w:rsidRDefault="00C056A6" w:rsidP="005077B6">
      <w:pPr>
        <w:pStyle w:val="Zkladntextodsazen-slo"/>
        <w:numPr>
          <w:ilvl w:val="0"/>
          <w:numId w:val="9"/>
        </w:numPr>
        <w:ind w:left="709" w:hanging="425"/>
        <w:rPr>
          <w:color w:val="000000" w:themeColor="text1"/>
        </w:rPr>
      </w:pPr>
      <w:r w:rsidRPr="00EC5505">
        <w:lastRenderedPageBreak/>
        <w:t>zajištění ohlášení jednotlivých fází výstavby příslušn</w:t>
      </w:r>
      <w:r w:rsidR="00253D95">
        <w:t>ému</w:t>
      </w:r>
      <w:r w:rsidRPr="00EC5505">
        <w:t xml:space="preserve"> stavebním</w:t>
      </w:r>
      <w:r w:rsidR="00253D95">
        <w:t>u</w:t>
      </w:r>
      <w:r w:rsidRPr="00EC5505">
        <w:t xml:space="preserve"> úřad</w:t>
      </w:r>
      <w:r w:rsidR="00253D95">
        <w:t>u</w:t>
      </w:r>
      <w:r w:rsidRPr="00EC5505">
        <w:t xml:space="preserve"> dle plánu </w:t>
      </w:r>
      <w:r w:rsidRPr="00604EA5">
        <w:rPr>
          <w:color w:val="000000" w:themeColor="text1"/>
        </w:rPr>
        <w:t>kontrolních prohlídek stavby, umožnění provedení kontrolní prohlídky včetně účasti na ní a jejího dokumentování,</w:t>
      </w:r>
    </w:p>
    <w:p w:rsidR="00551A65" w:rsidRDefault="00551A65" w:rsidP="005077B6">
      <w:pPr>
        <w:pStyle w:val="Zkladntextodsazen-slo"/>
        <w:numPr>
          <w:ilvl w:val="0"/>
          <w:numId w:val="9"/>
        </w:numPr>
        <w:ind w:left="709" w:hanging="425"/>
        <w:rPr>
          <w:color w:val="000000" w:themeColor="text1"/>
        </w:rPr>
      </w:pPr>
      <w:r w:rsidRPr="00604EA5">
        <w:rPr>
          <w:color w:val="000000" w:themeColor="text1"/>
        </w:rPr>
        <w:t>dodávka a montáž informační tabule s uvedením názvu stavby, zhotovitele a investora včetně zodpovědných osob, termínu realizace a umístění štítku o povolení stavby na viditelném místě před zahájením stavby,</w:t>
      </w:r>
    </w:p>
    <w:p w:rsidR="00253D95" w:rsidRDefault="00253D95" w:rsidP="005077B6">
      <w:pPr>
        <w:pStyle w:val="Zkladntextodsazen-slo"/>
        <w:numPr>
          <w:ilvl w:val="0"/>
          <w:numId w:val="9"/>
        </w:numPr>
        <w:ind w:left="709" w:hanging="425"/>
        <w:rPr>
          <w:color w:val="000000" w:themeColor="text1"/>
        </w:rPr>
      </w:pPr>
      <w:r>
        <w:rPr>
          <w:color w:val="000000"/>
        </w:rPr>
        <w:t xml:space="preserve">zajištění </w:t>
      </w:r>
      <w:r w:rsidRPr="003162D2">
        <w:rPr>
          <w:bCs/>
        </w:rPr>
        <w:t>povinné publicity projektu</w:t>
      </w:r>
      <w:r w:rsidR="00D23094">
        <w:rPr>
          <w:bCs/>
        </w:rPr>
        <w:t xml:space="preserve"> pro stavbu v rozsahu odst. </w:t>
      </w:r>
      <w:r w:rsidR="0086790E">
        <w:rPr>
          <w:bCs/>
        </w:rPr>
        <w:t>1</w:t>
      </w:r>
      <w:r w:rsidR="00806661">
        <w:rPr>
          <w:bCs/>
        </w:rPr>
        <w:t>7</w:t>
      </w:r>
      <w:r w:rsidR="0086790E">
        <w:rPr>
          <w:bCs/>
        </w:rPr>
        <w:t>.</w:t>
      </w:r>
      <w:r w:rsidR="00D23094">
        <w:rPr>
          <w:bCs/>
        </w:rPr>
        <w:t xml:space="preserve"> tohoto článku</w:t>
      </w:r>
    </w:p>
    <w:p w:rsidR="00551A65" w:rsidRPr="00551A65" w:rsidRDefault="00551A65" w:rsidP="005077B6">
      <w:pPr>
        <w:pStyle w:val="Zkladntextodsazen-slo"/>
        <w:numPr>
          <w:ilvl w:val="0"/>
          <w:numId w:val="9"/>
        </w:numPr>
        <w:ind w:left="709" w:hanging="425"/>
        <w:rPr>
          <w:color w:val="000000" w:themeColor="text1"/>
        </w:rPr>
      </w:pPr>
      <w:r w:rsidRPr="00604EA5">
        <w:rPr>
          <w:color w:val="000000" w:themeColor="text1"/>
        </w:rPr>
        <w:t>projednání napojení na odběr elektrické energie, vody z veřejného vodovodu a kanalizace pro potřeby stavby s příslušnými správci těchto sítí,</w:t>
      </w:r>
    </w:p>
    <w:p w:rsidR="00F82709" w:rsidRDefault="00551A65" w:rsidP="005077B6">
      <w:pPr>
        <w:pStyle w:val="Zkladntextodsazen-slo"/>
        <w:numPr>
          <w:ilvl w:val="0"/>
          <w:numId w:val="9"/>
        </w:numPr>
        <w:ind w:left="709" w:hanging="425"/>
        <w:rPr>
          <w:color w:val="000000" w:themeColor="text1"/>
        </w:rPr>
      </w:pPr>
      <w:r w:rsidRPr="00604EA5">
        <w:rPr>
          <w:color w:val="000000" w:themeColor="text1"/>
        </w:rPr>
        <w:t>zajištění souhlasů (rozhodnutí) ke zvláštnímu užívání veřejného prostranství a komunikací, zajištění vydání příkazu na dočasné dopravní značení dle platných předpisů. Zabezpečení plnění veškerých podmínek uvedených v povolení zvláštního užívání</w:t>
      </w:r>
      <w:r w:rsidR="00063F9F" w:rsidRPr="00063F9F">
        <w:rPr>
          <w:bCs/>
        </w:rPr>
        <w:t xml:space="preserve"> </w:t>
      </w:r>
      <w:r w:rsidR="00063F9F" w:rsidRPr="00323F07">
        <w:rPr>
          <w:bCs/>
        </w:rPr>
        <w:t>–</w:t>
      </w:r>
      <w:r w:rsidR="00063F9F">
        <w:rPr>
          <w:bCs/>
        </w:rPr>
        <w:t xml:space="preserve"> </w:t>
      </w:r>
      <w:r w:rsidR="00063F9F" w:rsidRPr="00323F07">
        <w:rPr>
          <w:bCs/>
        </w:rPr>
        <w:t>zabrání veřejného prostranství nebo jeho prokopání, pojíždění a stání na komunikacích pro pěš</w:t>
      </w:r>
      <w:r w:rsidR="00063F9F">
        <w:rPr>
          <w:bCs/>
        </w:rPr>
        <w:t>í,</w:t>
      </w:r>
      <w:r w:rsidRPr="00604EA5">
        <w:rPr>
          <w:color w:val="000000" w:themeColor="text1"/>
        </w:rPr>
        <w:t xml:space="preserve"> využití veškerých komunikací jen v souladu s platnými předpisy a povoleními,</w:t>
      </w:r>
      <w:r w:rsidR="00063F9F" w:rsidRPr="00063F9F">
        <w:rPr>
          <w:bCs/>
        </w:rPr>
        <w:t xml:space="preserve"> </w:t>
      </w:r>
      <w:r w:rsidR="00063F9F" w:rsidRPr="00323F07">
        <w:rPr>
          <w:bCs/>
        </w:rPr>
        <w:t>musí být před zahájením prací zhotovitelem projednáno na příslušném úřadu městského obvodu</w:t>
      </w:r>
      <w:r w:rsidR="00063F9F">
        <w:rPr>
          <w:bCs/>
        </w:rPr>
        <w:t>,</w:t>
      </w:r>
    </w:p>
    <w:p w:rsidR="00F82709" w:rsidRDefault="00551A65" w:rsidP="005077B6">
      <w:pPr>
        <w:pStyle w:val="Zkladntextodsazen-slo"/>
        <w:numPr>
          <w:ilvl w:val="0"/>
          <w:numId w:val="9"/>
        </w:numPr>
        <w:ind w:left="709" w:hanging="425"/>
        <w:rPr>
          <w:color w:val="000000" w:themeColor="text1"/>
        </w:rPr>
      </w:pPr>
      <w:r w:rsidRPr="00EC5505">
        <w:t>aktualizace</w:t>
      </w:r>
      <w:r w:rsidR="006B5567" w:rsidRPr="00EC5505">
        <w:t xml:space="preserve">, zpracování </w:t>
      </w:r>
      <w:r w:rsidRPr="00EC5505">
        <w:t xml:space="preserve">a schválení projektu dočasného dopravního značení, osazení a údržba </w:t>
      </w:r>
      <w:r w:rsidRPr="00604EA5">
        <w:rPr>
          <w:color w:val="000000" w:themeColor="text1"/>
        </w:rPr>
        <w:t>dočasného dopravního značení v průběhu provádění stavebních prací dle dokumentace, zajištění projednání její změny vyvolané v průběhu stavby u příslušného orgánu, uvedení dopravního značení do původního stavu po skončení prací a protokolárního předání správci,</w:t>
      </w:r>
    </w:p>
    <w:p w:rsidR="00F82709" w:rsidRDefault="00551A65" w:rsidP="005077B6">
      <w:pPr>
        <w:pStyle w:val="Zkladntextodsazen-slo"/>
        <w:numPr>
          <w:ilvl w:val="0"/>
          <w:numId w:val="9"/>
        </w:numPr>
        <w:ind w:left="709" w:hanging="425"/>
        <w:rPr>
          <w:color w:val="000000" w:themeColor="text1"/>
        </w:rPr>
      </w:pPr>
      <w:r w:rsidRPr="00317D28">
        <w:rPr>
          <w:color w:val="000000" w:themeColor="text1"/>
        </w:rPr>
        <w:t>zajištění bezpečných přechodů a přejezdů pro zajištění přístupu a příjezdu ke stávajícím objektům po celou dobu výstavby</w:t>
      </w:r>
      <w:r w:rsidRPr="00332D26">
        <w:rPr>
          <w:color w:val="000000" w:themeColor="text1"/>
        </w:rPr>
        <w:t>,</w:t>
      </w:r>
    </w:p>
    <w:p w:rsidR="00F82709" w:rsidRDefault="00551A65" w:rsidP="005077B6">
      <w:pPr>
        <w:pStyle w:val="Zkladntextodsazen-slo"/>
        <w:numPr>
          <w:ilvl w:val="0"/>
          <w:numId w:val="9"/>
        </w:numPr>
        <w:ind w:left="709" w:hanging="425"/>
        <w:rPr>
          <w:color w:val="000000" w:themeColor="text1"/>
        </w:rPr>
      </w:pPr>
      <w:r w:rsidRPr="00317D28">
        <w:rPr>
          <w:color w:val="000000" w:themeColor="text1"/>
        </w:rPr>
        <w:t xml:space="preserve">zajištění příjezdu a přístupu pro požární, sanitní vozidla a vozidla pro svoz komunálního odpadu, případně zajištění přepravy odpadních nádob na svozové místo </w:t>
      </w:r>
      <w:r w:rsidRPr="00604EA5">
        <w:rPr>
          <w:color w:val="000000" w:themeColor="text1"/>
        </w:rPr>
        <w:t>mimo obvod stavby,</w:t>
      </w:r>
    </w:p>
    <w:p w:rsidR="003B1135" w:rsidRDefault="00027CD1" w:rsidP="005077B6">
      <w:pPr>
        <w:pStyle w:val="Zkladntextodsazen-slo"/>
        <w:numPr>
          <w:ilvl w:val="0"/>
          <w:numId w:val="9"/>
        </w:numPr>
        <w:ind w:left="709" w:hanging="425"/>
        <w:rPr>
          <w:color w:val="000000" w:themeColor="text1"/>
        </w:rPr>
      </w:pPr>
      <w:r w:rsidRPr="00604EA5">
        <w:rPr>
          <w:color w:val="000000" w:themeColor="text1"/>
        </w:rPr>
        <w:t>zajištění trasy pro dopravu materiálu na stavbu a odvoz ze stavby mimo obvod staveniště, včetně její údržby po dobu výstavby a uložení materiálu a výkopků pro stavbu tak, aby nevznikly žádné škody na sousedních pozemcích,</w:t>
      </w:r>
    </w:p>
    <w:p w:rsidR="00E45B40" w:rsidRDefault="00027CD1" w:rsidP="005077B6">
      <w:pPr>
        <w:pStyle w:val="Zkladntextodsazen-slo"/>
        <w:numPr>
          <w:ilvl w:val="0"/>
          <w:numId w:val="9"/>
        </w:numPr>
        <w:ind w:left="709" w:hanging="425"/>
        <w:rPr>
          <w:color w:val="000000" w:themeColor="text1"/>
        </w:rPr>
      </w:pPr>
      <w:r w:rsidRPr="00EC5505">
        <w:t xml:space="preserve">průběžné odstraňování nečistot vzniklých při provádění prací z příjezdních komunikací ke staveništi po celou dobu provádění </w:t>
      </w:r>
      <w:r w:rsidRPr="00604EA5">
        <w:rPr>
          <w:color w:val="000000" w:themeColor="text1"/>
        </w:rPr>
        <w:t>prací,</w:t>
      </w:r>
    </w:p>
    <w:p w:rsidR="007E0C12" w:rsidRDefault="00027CD1" w:rsidP="005077B6">
      <w:pPr>
        <w:pStyle w:val="Zkladntextodsazen-slo"/>
        <w:numPr>
          <w:ilvl w:val="0"/>
          <w:numId w:val="9"/>
        </w:numPr>
        <w:ind w:left="709" w:hanging="425"/>
        <w:rPr>
          <w:color w:val="000000" w:themeColor="text1"/>
        </w:rPr>
      </w:pPr>
      <w:r w:rsidRPr="00604EA5">
        <w:rPr>
          <w:color w:val="000000" w:themeColor="text1"/>
        </w:rPr>
        <w:t>likvidaci odpadu a jeho uložení na řízenou skládku nebo jinou jeho likvidaci v souladu se zákonem č. 185/2001 Sb. o odpadech a o změně některých dalších zákonů, ve znění pozdějších předpisů, o likvidaci odpadu bude objednateli předložen písemný doklad,</w:t>
      </w:r>
    </w:p>
    <w:p w:rsidR="003B1135" w:rsidRDefault="00027CD1" w:rsidP="005077B6">
      <w:pPr>
        <w:pStyle w:val="Zkladntextodsazen-slo"/>
        <w:numPr>
          <w:ilvl w:val="0"/>
          <w:numId w:val="9"/>
        </w:numPr>
        <w:ind w:left="709" w:hanging="425"/>
        <w:rPr>
          <w:color w:val="000000" w:themeColor="text1"/>
        </w:rPr>
      </w:pPr>
      <w:r>
        <w:rPr>
          <w:rStyle w:val="slostrnky"/>
        </w:rPr>
        <w:t>d</w:t>
      </w:r>
      <w:r w:rsidRPr="00DB5D25">
        <w:rPr>
          <w:rStyle w:val="slostrnky"/>
        </w:rPr>
        <w:t>oložení oprávnění k odstranění odpadů v případě, že zhotovitel toto oprávnění má. V případě, že odstraňování bude zajišťovat prostřednictvím odborné firmy, doloží fotokopii smlouvy o odstranění odpadů, uzavřenou mezi ním a touto firmou a fotokopii oprávnění tohoto smluvního partnera k odstraňování odpadů, vzniklých při výstavbě. Tyto doklady musí být platné po celou dobu výstavby díla</w:t>
      </w:r>
      <w:r>
        <w:rPr>
          <w:rStyle w:val="slostrnky"/>
        </w:rPr>
        <w:t>,</w:t>
      </w:r>
    </w:p>
    <w:p w:rsidR="00E45B40" w:rsidRDefault="00E45B40" w:rsidP="005077B6">
      <w:pPr>
        <w:pStyle w:val="Zkladntextodsazen-slo"/>
        <w:numPr>
          <w:ilvl w:val="0"/>
          <w:numId w:val="9"/>
        </w:numPr>
        <w:ind w:left="709" w:hanging="425"/>
        <w:rPr>
          <w:color w:val="000000" w:themeColor="text1"/>
        </w:rPr>
      </w:pPr>
      <w:r w:rsidRPr="00604EA5">
        <w:rPr>
          <w:color w:val="000000" w:themeColor="text1"/>
        </w:rPr>
        <w:t>dodržování podmínek (v rámci stavební činnosti) plynoucích ze smluv (nájemních, směnných, kupních, aj.) uzavřených mezi objednatelem a vlastníky pozemků pro potřeby záborů v rámci stavby – koordinace s technickým dozorem stavebníka,</w:t>
      </w:r>
    </w:p>
    <w:p w:rsidR="00E45B40" w:rsidRDefault="00E45B40" w:rsidP="005077B6">
      <w:pPr>
        <w:pStyle w:val="Zkladntextodsazen-slo"/>
        <w:numPr>
          <w:ilvl w:val="0"/>
          <w:numId w:val="9"/>
        </w:numPr>
        <w:ind w:left="709" w:hanging="425"/>
        <w:rPr>
          <w:color w:val="000000" w:themeColor="text1"/>
        </w:rPr>
      </w:pPr>
      <w:r w:rsidRPr="00604EA5">
        <w:rPr>
          <w:color w:val="000000" w:themeColor="text1"/>
        </w:rPr>
        <w:t>zajištění ochrany veškerého zařízení správců inženýrských sítí v rozsahu daném příslušnými zákony a v souladu s ostatními platnými předpisy, učinění veškerých opatření, aby během stavební činnosti ani jejím následkem nedošlo k poškození zařízení správců inženýrských sítí – zahájení staveb bude předem zhotovitelem oznámeno správcům inženýrských sítí a zástupci těchto správců budou přizváni ke kontrole jimi stanovených podmínek,</w:t>
      </w:r>
    </w:p>
    <w:p w:rsidR="00E45B40" w:rsidRDefault="00E45B40" w:rsidP="005077B6">
      <w:pPr>
        <w:pStyle w:val="Zkladntextodsazen-slo"/>
        <w:numPr>
          <w:ilvl w:val="0"/>
          <w:numId w:val="9"/>
        </w:numPr>
        <w:ind w:left="709" w:hanging="425"/>
        <w:rPr>
          <w:color w:val="000000" w:themeColor="text1"/>
        </w:rPr>
      </w:pPr>
      <w:r w:rsidRPr="00604EA5">
        <w:rPr>
          <w:color w:val="000000" w:themeColor="text1"/>
        </w:rPr>
        <w:t>provádění stavby tak, aby okolí nebylo zatěžováno nadměrným hlukem, prašností a znečištěním vozovek,</w:t>
      </w:r>
    </w:p>
    <w:p w:rsidR="003B1135" w:rsidRDefault="00E45B40" w:rsidP="005077B6">
      <w:pPr>
        <w:pStyle w:val="Zkladntextodsazen-slo"/>
        <w:numPr>
          <w:ilvl w:val="0"/>
          <w:numId w:val="9"/>
        </w:numPr>
        <w:ind w:left="709" w:hanging="425"/>
        <w:rPr>
          <w:color w:val="000000" w:themeColor="text1"/>
        </w:rPr>
      </w:pPr>
      <w:r w:rsidRPr="00604EA5">
        <w:rPr>
          <w:color w:val="000000" w:themeColor="text1"/>
        </w:rPr>
        <w:t>průběžné vzorkování všech dodaných materiálů a výrobků, včetně předložení všech technických listů a jiných oprávnění, tento materiál a výrobek lze použít teprve po prokazatelném odsouhlasení technickým dozorem stavebníka a</w:t>
      </w:r>
      <w:r w:rsidR="007B0883">
        <w:rPr>
          <w:color w:val="000000" w:themeColor="text1"/>
        </w:rPr>
        <w:t>/nebo</w:t>
      </w:r>
      <w:r w:rsidRPr="00604EA5">
        <w:rPr>
          <w:color w:val="000000" w:themeColor="text1"/>
        </w:rPr>
        <w:t xml:space="preserve"> objednatelem, proces odsouhlasení je stanoven min. na 7 dní,</w:t>
      </w:r>
    </w:p>
    <w:p w:rsidR="000A467E" w:rsidRDefault="00C74299" w:rsidP="005077B6">
      <w:pPr>
        <w:pStyle w:val="Zkladntextodsazen-slo"/>
        <w:numPr>
          <w:ilvl w:val="0"/>
          <w:numId w:val="9"/>
        </w:numPr>
        <w:ind w:left="709" w:hanging="425"/>
        <w:rPr>
          <w:color w:val="000000" w:themeColor="text1"/>
        </w:rPr>
      </w:pPr>
      <w:r>
        <w:rPr>
          <w:color w:val="000000"/>
        </w:rPr>
        <w:t xml:space="preserve">provedení všech předepsaných zkoušek </w:t>
      </w:r>
      <w:r>
        <w:t xml:space="preserve">stanovených v ČSN </w:t>
      </w:r>
      <w:r w:rsidR="00F52EBF" w:rsidRPr="00EC5505">
        <w:t>a v projektové dokumentaci prokazující kvalitu díla</w:t>
      </w:r>
      <w:r w:rsidR="00F52EBF">
        <w:rPr>
          <w:color w:val="000000" w:themeColor="text1"/>
        </w:rPr>
        <w:t xml:space="preserve"> včetně vyhodnocení.</w:t>
      </w:r>
      <w:r w:rsidR="00F52EBF" w:rsidRPr="00F52EBF">
        <w:t xml:space="preserve"> </w:t>
      </w:r>
      <w:r w:rsidR="00F52EBF" w:rsidRPr="00EC5505">
        <w:t>Při provádění požadovaných zkoušek a před záhozem sítí přizve zhotovitel k účasti zástupce budoucího provozovatele, technického dozoru a investora min. 3 dny předem</w:t>
      </w:r>
      <w:r w:rsidR="00F52EBF">
        <w:t>. Ú</w:t>
      </w:r>
      <w:r w:rsidR="000A467E" w:rsidRPr="00604EA5">
        <w:rPr>
          <w:color w:val="000000" w:themeColor="text1"/>
        </w:rPr>
        <w:t xml:space="preserve">spěšné provedení těchto zkoušek je podmínkou </w:t>
      </w:r>
      <w:r w:rsidR="00F52EBF">
        <w:rPr>
          <w:color w:val="000000" w:themeColor="text1"/>
        </w:rPr>
        <w:t xml:space="preserve">k </w:t>
      </w:r>
      <w:r w:rsidR="000A467E" w:rsidRPr="00604EA5">
        <w:rPr>
          <w:color w:val="000000" w:themeColor="text1"/>
        </w:rPr>
        <w:t>převzetí díla, zpracování a předání dokladů o výsledcích předepsaných zkoušek, atestů, revizí, záručních listů v jazyce českém,</w:t>
      </w:r>
    </w:p>
    <w:p w:rsidR="00E45B40" w:rsidRDefault="00E45B40" w:rsidP="005077B6">
      <w:pPr>
        <w:pStyle w:val="Zkladntextodsazen-slo"/>
        <w:numPr>
          <w:ilvl w:val="0"/>
          <w:numId w:val="9"/>
        </w:numPr>
        <w:ind w:left="709" w:hanging="425"/>
        <w:rPr>
          <w:color w:val="000000" w:themeColor="text1"/>
        </w:rPr>
      </w:pPr>
      <w:r w:rsidRPr="00604EA5">
        <w:rPr>
          <w:color w:val="000000" w:themeColor="text1"/>
        </w:rPr>
        <w:t>zajištění odborného vedení stavby v souladu se zákonem č.183/2006 Sb., o územním plánování a stavebním řádu (stavební zákon), ve znění pozdějších předpisů,</w:t>
      </w:r>
    </w:p>
    <w:p w:rsidR="00E45B40" w:rsidRDefault="00E45B40" w:rsidP="005077B6">
      <w:pPr>
        <w:pStyle w:val="Zkladntextodsazen-slo"/>
        <w:numPr>
          <w:ilvl w:val="0"/>
          <w:numId w:val="9"/>
        </w:numPr>
        <w:ind w:left="709" w:hanging="425"/>
        <w:rPr>
          <w:color w:val="000000" w:themeColor="text1"/>
        </w:rPr>
      </w:pPr>
      <w:r w:rsidRPr="00604EA5">
        <w:rPr>
          <w:color w:val="000000" w:themeColor="text1"/>
        </w:rPr>
        <w:t>zohlednění vyjádření dotčených orgánů a organizací při provádění stavby,</w:t>
      </w:r>
    </w:p>
    <w:p w:rsidR="00AA3B1F" w:rsidRDefault="00AA3B1F" w:rsidP="005077B6">
      <w:pPr>
        <w:pStyle w:val="Zkladntextodsazen-slo"/>
        <w:numPr>
          <w:ilvl w:val="0"/>
          <w:numId w:val="9"/>
        </w:numPr>
        <w:ind w:left="709" w:hanging="425"/>
        <w:rPr>
          <w:color w:val="000000" w:themeColor="text1"/>
        </w:rPr>
      </w:pPr>
      <w:r w:rsidRPr="003162D2">
        <w:rPr>
          <w:bCs/>
        </w:rPr>
        <w:t>součinnost s ostatními dotčenými organizacemi stavby</w:t>
      </w:r>
      <w:r>
        <w:rPr>
          <w:bCs/>
        </w:rPr>
        <w:t>,</w:t>
      </w:r>
    </w:p>
    <w:p w:rsidR="00E45B40" w:rsidRDefault="00E45B40" w:rsidP="005077B6">
      <w:pPr>
        <w:pStyle w:val="Zkladntextodsazen-slo"/>
        <w:numPr>
          <w:ilvl w:val="0"/>
          <w:numId w:val="9"/>
        </w:numPr>
        <w:ind w:left="709" w:hanging="425"/>
        <w:rPr>
          <w:color w:val="000000" w:themeColor="text1"/>
        </w:rPr>
      </w:pPr>
      <w:r w:rsidRPr="00317D28">
        <w:rPr>
          <w:color w:val="000000" w:themeColor="text1"/>
        </w:rPr>
        <w:t>respektování podmínek všech účastníků stavebního řízení, dle staveb</w:t>
      </w:r>
      <w:r>
        <w:rPr>
          <w:color w:val="000000" w:themeColor="text1"/>
        </w:rPr>
        <w:t>ně správních rozhodnutí</w:t>
      </w:r>
      <w:r w:rsidRPr="00317D28">
        <w:rPr>
          <w:color w:val="000000" w:themeColor="text1"/>
        </w:rPr>
        <w:t>,</w:t>
      </w:r>
    </w:p>
    <w:p w:rsidR="00E45B40" w:rsidRDefault="00E45B40" w:rsidP="005077B6">
      <w:pPr>
        <w:pStyle w:val="Zkladntextodsazen-slo"/>
        <w:numPr>
          <w:ilvl w:val="0"/>
          <w:numId w:val="9"/>
        </w:numPr>
        <w:ind w:left="709" w:hanging="425"/>
        <w:rPr>
          <w:color w:val="000000" w:themeColor="text1"/>
        </w:rPr>
      </w:pPr>
      <w:r w:rsidRPr="00604EA5">
        <w:rPr>
          <w:color w:val="000000" w:themeColor="text1"/>
        </w:rPr>
        <w:t>v průběhu realizace stavby příprav</w:t>
      </w:r>
      <w:r w:rsidR="005077B6">
        <w:rPr>
          <w:color w:val="000000" w:themeColor="text1"/>
        </w:rPr>
        <w:t>u</w:t>
      </w:r>
      <w:r w:rsidRPr="00604EA5">
        <w:rPr>
          <w:color w:val="000000" w:themeColor="text1"/>
        </w:rPr>
        <w:t xml:space="preserve"> změnových listů včetně všech povinných příloh v závislosti na vzniku méně a víceprací, které jsou nezbytným podkladem pro uzavření dodatku k této smlouvě o dílo,</w:t>
      </w:r>
    </w:p>
    <w:p w:rsidR="00F82709" w:rsidRDefault="00E45B40" w:rsidP="005077B6">
      <w:pPr>
        <w:pStyle w:val="Zkladntextodsazen-slo"/>
        <w:numPr>
          <w:ilvl w:val="0"/>
          <w:numId w:val="9"/>
        </w:numPr>
        <w:ind w:left="709" w:hanging="425"/>
        <w:rPr>
          <w:color w:val="000000" w:themeColor="text1"/>
        </w:rPr>
      </w:pPr>
      <w:r w:rsidRPr="00EC5505">
        <w:t>vypracování kompletních vyhotovení dokumentace skutečného provedení stavby v</w:t>
      </w:r>
      <w:r w:rsidR="005A4CCE">
        <w:t> </w:t>
      </w:r>
      <w:r w:rsidRPr="00EC5505">
        <w:t>počtu</w:t>
      </w:r>
      <w:r w:rsidR="005A4CCE">
        <w:t xml:space="preserve"> </w:t>
      </w:r>
      <w:proofErr w:type="gramStart"/>
      <w:r w:rsidR="005A4CCE">
        <w:t>tří (</w:t>
      </w:r>
      <w:r w:rsidRPr="00EC5505">
        <w:t xml:space="preserve"> </w:t>
      </w:r>
      <w:r w:rsidR="005A4CCE">
        <w:t>3)</w:t>
      </w:r>
      <w:r w:rsidRPr="00EC5505">
        <w:t xml:space="preserve"> originálních</w:t>
      </w:r>
      <w:proofErr w:type="gramEnd"/>
      <w:r w:rsidRPr="00EC5505">
        <w:t xml:space="preserve"> </w:t>
      </w:r>
      <w:proofErr w:type="spellStart"/>
      <w:r w:rsidRPr="00EC5505">
        <w:t>paré</w:t>
      </w:r>
      <w:proofErr w:type="spellEnd"/>
      <w:r w:rsidRPr="00EC5505">
        <w:t xml:space="preserve">. Tato dokumentace bude zpracovaná v rozsahu dle vyhlášky č. 499/2006 </w:t>
      </w:r>
      <w:r w:rsidRPr="00604EA5">
        <w:rPr>
          <w:color w:val="000000" w:themeColor="text1"/>
        </w:rPr>
        <w:t>Sb., o dokumentaci staveb, ve znění pozdějších předpisů, tj. se zakreslením všech odchylek, změn, dopadů a vlivů vzniklých v průběhu realizace předmětu smlouvy, do projektové dokumentace pro provádění stavby (každé vyhotovení bude ověřeno razítkem a podpisem oprávněného osoby zhotovitele). Dokumentace skutečného provedení stavby bude ve 3 vyhotoveních dodána objednateli i v elektronické podobě na CD-R ve formátu pro čtení</w:t>
      </w:r>
      <w:r w:rsidR="0059066C">
        <w:rPr>
          <w:color w:val="000000" w:themeColor="text1"/>
        </w:rPr>
        <w:t xml:space="preserve"> *.</w:t>
      </w:r>
      <w:proofErr w:type="spellStart"/>
      <w:r w:rsidR="0059066C">
        <w:rPr>
          <w:color w:val="000000" w:themeColor="text1"/>
        </w:rPr>
        <w:t>pdf</w:t>
      </w:r>
      <w:proofErr w:type="spellEnd"/>
      <w:r w:rsidRPr="00604EA5">
        <w:rPr>
          <w:color w:val="000000" w:themeColor="text1"/>
        </w:rPr>
        <w:t xml:space="preserve"> a zápis *.</w:t>
      </w:r>
      <w:proofErr w:type="spellStart"/>
      <w:r w:rsidRPr="00604EA5">
        <w:rPr>
          <w:color w:val="000000" w:themeColor="text1"/>
        </w:rPr>
        <w:t>dwg</w:t>
      </w:r>
      <w:proofErr w:type="spellEnd"/>
      <w:r w:rsidRPr="00604EA5">
        <w:rPr>
          <w:color w:val="000000" w:themeColor="text1"/>
        </w:rPr>
        <w:t xml:space="preserve"> kompati</w:t>
      </w:r>
      <w:r>
        <w:rPr>
          <w:color w:val="000000" w:themeColor="text1"/>
        </w:rPr>
        <w:t xml:space="preserve">bilním s programem </w:t>
      </w:r>
      <w:proofErr w:type="spellStart"/>
      <w:r>
        <w:rPr>
          <w:color w:val="000000" w:themeColor="text1"/>
        </w:rPr>
        <w:t>AutoCAD</w:t>
      </w:r>
      <w:proofErr w:type="spellEnd"/>
      <w:r>
        <w:rPr>
          <w:color w:val="000000" w:themeColor="text1"/>
        </w:rPr>
        <w:t xml:space="preserve"> 2010</w:t>
      </w:r>
      <w:r w:rsidRPr="00604EA5">
        <w:rPr>
          <w:color w:val="000000" w:themeColor="text1"/>
        </w:rPr>
        <w:t>,</w:t>
      </w:r>
    </w:p>
    <w:p w:rsidR="00343E0E" w:rsidRDefault="000B38A9" w:rsidP="005077B6">
      <w:pPr>
        <w:pStyle w:val="Zkladntextodsazen-slo"/>
        <w:numPr>
          <w:ilvl w:val="0"/>
          <w:numId w:val="9"/>
        </w:numPr>
        <w:ind w:left="709" w:hanging="425"/>
        <w:rPr>
          <w:color w:val="000000" w:themeColor="text1"/>
        </w:rPr>
      </w:pPr>
      <w:r w:rsidRPr="00604EA5">
        <w:rPr>
          <w:color w:val="000000" w:themeColor="text1"/>
        </w:rPr>
        <w:t>zajištění zatřídění movit</w:t>
      </w:r>
      <w:r w:rsidR="00C1271C" w:rsidRPr="00604EA5">
        <w:rPr>
          <w:color w:val="000000" w:themeColor="text1"/>
        </w:rPr>
        <w:t>ých</w:t>
      </w:r>
      <w:r w:rsidRPr="00604EA5">
        <w:rPr>
          <w:color w:val="000000" w:themeColor="text1"/>
        </w:rPr>
        <w:t xml:space="preserve"> </w:t>
      </w:r>
      <w:r w:rsidR="00C1271C" w:rsidRPr="00604EA5">
        <w:rPr>
          <w:color w:val="000000" w:themeColor="text1"/>
        </w:rPr>
        <w:t xml:space="preserve">věcí </w:t>
      </w:r>
      <w:r w:rsidRPr="00604EA5">
        <w:rPr>
          <w:color w:val="000000" w:themeColor="text1"/>
        </w:rPr>
        <w:t>a souborů movitých věcí</w:t>
      </w:r>
      <w:r w:rsidR="009C33AD" w:rsidRPr="00604EA5">
        <w:rPr>
          <w:color w:val="000000" w:themeColor="text1"/>
        </w:rPr>
        <w:t xml:space="preserve"> </w:t>
      </w:r>
      <w:r w:rsidR="00802065" w:rsidRPr="00604EA5">
        <w:rPr>
          <w:color w:val="000000" w:themeColor="text1"/>
        </w:rPr>
        <w:t>realizovaného díla</w:t>
      </w:r>
      <w:r w:rsidRPr="00604EA5">
        <w:rPr>
          <w:color w:val="000000" w:themeColor="text1"/>
        </w:rPr>
        <w:t xml:space="preserve">, tj. </w:t>
      </w:r>
      <w:r w:rsidR="009C33AD" w:rsidRPr="00604EA5">
        <w:rPr>
          <w:color w:val="000000" w:themeColor="text1"/>
        </w:rPr>
        <w:t xml:space="preserve">komplexní </w:t>
      </w:r>
      <w:r w:rsidR="00343E0E" w:rsidRPr="00604EA5">
        <w:rPr>
          <w:color w:val="000000" w:themeColor="text1"/>
        </w:rPr>
        <w:t>posouzení</w:t>
      </w:r>
      <w:r w:rsidR="004A46D1" w:rsidRPr="00604EA5">
        <w:rPr>
          <w:color w:val="000000" w:themeColor="text1"/>
        </w:rPr>
        <w:t xml:space="preserve"> položkového rozpočtu v elektronické podobě ve formátu kompatibilním s programem Microsoft EXCEL 2000 dle zákona č.563/1991 Sb. o účetnictví, ve znění pozdějších předpisu a </w:t>
      </w:r>
      <w:r w:rsidR="009C18CC" w:rsidRPr="00604EA5">
        <w:rPr>
          <w:color w:val="000000" w:themeColor="text1"/>
        </w:rPr>
        <w:t xml:space="preserve">Pokyn </w:t>
      </w:r>
      <w:proofErr w:type="spellStart"/>
      <w:r w:rsidR="009C18CC" w:rsidRPr="00604EA5">
        <w:rPr>
          <w:color w:val="000000" w:themeColor="text1"/>
        </w:rPr>
        <w:t>GFŘ</w:t>
      </w:r>
      <w:proofErr w:type="spellEnd"/>
      <w:r w:rsidR="009C18CC" w:rsidRPr="00604EA5">
        <w:rPr>
          <w:color w:val="000000" w:themeColor="text1"/>
        </w:rPr>
        <w:t xml:space="preserve"> č. D-6 k jednotnému postupu při uplatňování některých ustanovení zákona č. 586/1992 Sb., o daních z příjmů, ve znění pozdějších předpisů“, uveřejněný ve Finančním zpravodaji číslo 7/2011</w:t>
      </w:r>
      <w:r w:rsidR="00343E0E" w:rsidRPr="00604EA5">
        <w:rPr>
          <w:color w:val="000000" w:themeColor="text1"/>
        </w:rPr>
        <w:t xml:space="preserve"> a následné </w:t>
      </w:r>
      <w:r w:rsidR="004A46D1" w:rsidRPr="00604EA5">
        <w:rPr>
          <w:color w:val="000000" w:themeColor="text1"/>
        </w:rPr>
        <w:t>zatřídění jednotlivých stavebních</w:t>
      </w:r>
      <w:r w:rsidR="00343E0E" w:rsidRPr="00604EA5">
        <w:rPr>
          <w:color w:val="000000" w:themeColor="text1"/>
        </w:rPr>
        <w:t xml:space="preserve"> a inženýrských</w:t>
      </w:r>
      <w:r w:rsidR="004A46D1" w:rsidRPr="00604EA5">
        <w:rPr>
          <w:color w:val="000000" w:themeColor="text1"/>
        </w:rPr>
        <w:t xml:space="preserve"> objektů</w:t>
      </w:r>
      <w:r w:rsidR="00343E0E" w:rsidRPr="00604EA5">
        <w:rPr>
          <w:color w:val="000000" w:themeColor="text1"/>
        </w:rPr>
        <w:t xml:space="preserve"> a </w:t>
      </w:r>
      <w:r w:rsidR="004A46D1" w:rsidRPr="00604EA5">
        <w:rPr>
          <w:color w:val="000000" w:themeColor="text1"/>
        </w:rPr>
        <w:t>je</w:t>
      </w:r>
      <w:r w:rsidR="00C1271C" w:rsidRPr="00604EA5">
        <w:rPr>
          <w:color w:val="000000" w:themeColor="text1"/>
        </w:rPr>
        <w:t>jich</w:t>
      </w:r>
      <w:r w:rsidR="004A46D1" w:rsidRPr="00604EA5">
        <w:rPr>
          <w:color w:val="000000" w:themeColor="text1"/>
        </w:rPr>
        <w:t xml:space="preserve"> části dle </w:t>
      </w:r>
      <w:r w:rsidR="00343E0E" w:rsidRPr="00604EA5">
        <w:rPr>
          <w:color w:val="000000" w:themeColor="text1"/>
        </w:rPr>
        <w:t>statistických klasifikací CZ-CPA, CZ-</w:t>
      </w:r>
      <w:proofErr w:type="spellStart"/>
      <w:r w:rsidR="00343E0E" w:rsidRPr="00604EA5">
        <w:rPr>
          <w:color w:val="000000" w:themeColor="text1"/>
        </w:rPr>
        <w:t>CC</w:t>
      </w:r>
      <w:proofErr w:type="spellEnd"/>
      <w:r w:rsidR="00A75008" w:rsidRPr="00604EA5">
        <w:rPr>
          <w:color w:val="000000" w:themeColor="text1"/>
        </w:rPr>
        <w:t xml:space="preserve">. Tyto podklady budou potvrzeny </w:t>
      </w:r>
      <w:r w:rsidR="00A95FE2" w:rsidRPr="00604EA5">
        <w:rPr>
          <w:color w:val="000000" w:themeColor="text1"/>
        </w:rPr>
        <w:t xml:space="preserve">zhotovitelem a </w:t>
      </w:r>
      <w:r w:rsidR="00A75008" w:rsidRPr="00604EA5">
        <w:rPr>
          <w:color w:val="000000" w:themeColor="text1"/>
        </w:rPr>
        <w:t>ekonomickým poradcem, specializující</w:t>
      </w:r>
      <w:r w:rsidR="005B341A">
        <w:rPr>
          <w:color w:val="000000" w:themeColor="text1"/>
        </w:rPr>
        <w:t>m</w:t>
      </w:r>
      <w:r w:rsidR="00A75008" w:rsidRPr="00604EA5">
        <w:rPr>
          <w:color w:val="000000" w:themeColor="text1"/>
        </w:rPr>
        <w:t xml:space="preserve"> se na zatříďování zboží a služeb</w:t>
      </w:r>
      <w:r w:rsidR="00A95FE2" w:rsidRPr="00604EA5">
        <w:rPr>
          <w:color w:val="000000" w:themeColor="text1"/>
        </w:rPr>
        <w:t xml:space="preserve"> dle jednotné klasifikace MF ČR,</w:t>
      </w:r>
      <w:r w:rsidR="00A75008" w:rsidRPr="00604EA5">
        <w:rPr>
          <w:color w:val="000000" w:themeColor="text1"/>
        </w:rPr>
        <w:t xml:space="preserve"> </w:t>
      </w:r>
    </w:p>
    <w:p w:rsidR="00604EA5" w:rsidRDefault="000A467E" w:rsidP="005077B6">
      <w:pPr>
        <w:pStyle w:val="Zkladntextodsazen-slo"/>
        <w:numPr>
          <w:ilvl w:val="0"/>
          <w:numId w:val="9"/>
        </w:numPr>
        <w:ind w:left="709" w:hanging="425"/>
        <w:rPr>
          <w:color w:val="000000" w:themeColor="text1"/>
        </w:rPr>
      </w:pPr>
      <w:r w:rsidRPr="00604EA5">
        <w:rPr>
          <w:color w:val="000000" w:themeColor="text1"/>
        </w:rPr>
        <w:t>řádné předání díla nebo jeho části objednateli včetně všech dokladů a náležitostí, nezbytných pro zahájení zkušebního provozu a kolaudaci díla,</w:t>
      </w:r>
    </w:p>
    <w:p w:rsidR="00427373" w:rsidRDefault="00427373" w:rsidP="009369BA">
      <w:pPr>
        <w:pStyle w:val="Zkladntextodsazen-slo"/>
      </w:pPr>
      <w:r>
        <w:t>Zhotovitel prohlašuje, že byl seznámen s </w:t>
      </w:r>
      <w:r w:rsidRPr="009369BA">
        <w:t>projektovou dokumentací</w:t>
      </w:r>
      <w:r w:rsidR="00921BCC">
        <w:t xml:space="preserve"> pro provádění stavby</w:t>
      </w:r>
      <w:r w:rsidR="009369BA">
        <w:t>,</w:t>
      </w:r>
      <w:r w:rsidRPr="009369BA">
        <w:t xml:space="preserve"> s příslušnými správními rozhodnutími vztahujícími se k provádění díla</w:t>
      </w:r>
      <w:r w:rsidR="009369BA">
        <w:t xml:space="preserve"> a dalšími dokumenty, na něž je v této smlouvě odkazováno</w:t>
      </w:r>
      <w:r>
        <w:t>.</w:t>
      </w:r>
    </w:p>
    <w:p w:rsidR="006530B7" w:rsidRDefault="006530B7" w:rsidP="009369BA">
      <w:pPr>
        <w:pStyle w:val="Zkladntextodsazen-slo"/>
      </w:pPr>
      <w:r w:rsidRPr="009104D2">
        <w:t>Předmět smlouvy bude realizován v souladu s ustanoveními této smlouvy</w:t>
      </w:r>
      <w:r w:rsidR="009369BA">
        <w:t xml:space="preserve">, </w:t>
      </w:r>
      <w:r w:rsidR="00300F78" w:rsidRPr="002445B1">
        <w:t>platnými právními předpisy, technickými normami vztahujícími se k předmětu smlouvy</w:t>
      </w:r>
      <w:r w:rsidR="00300F78" w:rsidRPr="009369BA">
        <w:t xml:space="preserve"> </w:t>
      </w:r>
      <w:r w:rsidR="00300F78">
        <w:t xml:space="preserve">a </w:t>
      </w:r>
      <w:r w:rsidRPr="009369BA">
        <w:t>zadávací dokumentací veřejné zakázky</w:t>
      </w:r>
      <w:r w:rsidR="005B341A">
        <w:t xml:space="preserve"> č. </w:t>
      </w:r>
      <w:r w:rsidR="00D23094">
        <w:t>221/</w:t>
      </w:r>
      <w:r w:rsidR="005B341A">
        <w:t>2014</w:t>
      </w:r>
      <w:r w:rsidR="009369BA">
        <w:t>, nabídkou podanou zhotovitelem ve veřejné zakázce</w:t>
      </w:r>
      <w:r w:rsidRPr="009369BA">
        <w:t xml:space="preserve">, s projektovou dokumentací uvedenou v odst. 1. tohoto článku smlouvy a </w:t>
      </w:r>
      <w:r w:rsidR="00A87929" w:rsidRPr="009369BA">
        <w:t>s</w:t>
      </w:r>
      <w:r w:rsidR="00133196" w:rsidRPr="009369BA">
        <w:t xml:space="preserve">ouvisejícími </w:t>
      </w:r>
      <w:r w:rsidR="00A86C27" w:rsidRPr="009369BA">
        <w:t>rozhodnutími</w:t>
      </w:r>
      <w:r w:rsidRPr="009104D2">
        <w:t xml:space="preserve">. </w:t>
      </w:r>
    </w:p>
    <w:p w:rsidR="00CD5E9D" w:rsidRDefault="002E5812" w:rsidP="00F50051">
      <w:pPr>
        <w:pStyle w:val="Zkladntextodsazen-slo"/>
      </w:pPr>
      <w:r w:rsidRPr="009104D2">
        <w:t xml:space="preserve">Předmět smlouvy může být rozšířen o práce a činnosti, které vyplynou z nepředvídatelných změn oproti zadání, výhradně však na základě souhlasného stanoviska nebo požadavku objednatele (vícepráce). </w:t>
      </w:r>
      <w:r w:rsidR="00427373">
        <w:t xml:space="preserve">Smluvní strany se </w:t>
      </w:r>
      <w:r w:rsidR="009403E3">
        <w:t>zavazují</w:t>
      </w:r>
      <w:r w:rsidR="00427373">
        <w:t xml:space="preserve"> v případě vzniku víceprací </w:t>
      </w:r>
      <w:r w:rsidR="00CD1B54">
        <w:t xml:space="preserve">zahájit jednání o rozsahu víceprací a uzavření dodatku k této smlouvě. </w:t>
      </w:r>
      <w:r w:rsidR="00CD5E9D">
        <w:t>Z</w:t>
      </w:r>
      <w:r w:rsidR="00427373">
        <w:t>hotovitel</w:t>
      </w:r>
      <w:r w:rsidR="009403E3">
        <w:t xml:space="preserve"> se</w:t>
      </w:r>
      <w:r w:rsidR="00427373">
        <w:t xml:space="preserve"> zavazuje </w:t>
      </w:r>
      <w:r w:rsidR="00CD5E9D">
        <w:t xml:space="preserve">ocenit </w:t>
      </w:r>
      <w:r w:rsidR="000D157A">
        <w:t>vícepráce</w:t>
      </w:r>
      <w:r w:rsidR="0005396A">
        <w:t xml:space="preserve"> </w:t>
      </w:r>
      <w:r w:rsidRPr="009104D2">
        <w:t xml:space="preserve">dle jednotkových cen použitých </w:t>
      </w:r>
      <w:r w:rsidR="005659D3" w:rsidRPr="009104D2">
        <w:t xml:space="preserve">z nabídkového </w:t>
      </w:r>
      <w:r w:rsidRPr="009104D2">
        <w:t>položkového rozpočtu a není-li to</w:t>
      </w:r>
      <w:r w:rsidR="005659D3" w:rsidRPr="009104D2">
        <w:t>to</w:t>
      </w:r>
      <w:r w:rsidRPr="009104D2">
        <w:t xml:space="preserve"> možné, </w:t>
      </w:r>
      <w:r w:rsidR="00FC316E" w:rsidRPr="009104D2">
        <w:t xml:space="preserve">pak </w:t>
      </w:r>
      <w:r w:rsidR="009403E3">
        <w:t>ocení</w:t>
      </w:r>
      <w:r w:rsidR="00FC316E" w:rsidRPr="009104D2">
        <w:t xml:space="preserve"> </w:t>
      </w:r>
      <w:r w:rsidR="00C75BBA" w:rsidRPr="009104D2">
        <w:t>položky stavebních a montážních prací</w:t>
      </w:r>
      <w:r w:rsidR="003C6655">
        <w:t xml:space="preserve"> </w:t>
      </w:r>
      <w:r w:rsidR="00CD5E9D">
        <w:t>takto:</w:t>
      </w:r>
    </w:p>
    <w:p w:rsidR="00CD5E9D" w:rsidRDefault="00CD5E9D" w:rsidP="00142D7D">
      <w:pPr>
        <w:pStyle w:val="Zkladntextodsazen-slo"/>
        <w:numPr>
          <w:ilvl w:val="0"/>
          <w:numId w:val="10"/>
        </w:numPr>
      </w:pPr>
      <w:r>
        <w:t xml:space="preserve">v případě, že celková cena díla je vyšší nebo </w:t>
      </w:r>
      <w:r w:rsidR="009403E3">
        <w:t xml:space="preserve">rovna předpokládané hodnotě veřejné zakázky </w:t>
      </w:r>
      <w:r w:rsidR="000E1BF9">
        <w:t>na realizaci</w:t>
      </w:r>
      <w:r w:rsidR="009403E3">
        <w:t xml:space="preserve"> díla</w:t>
      </w:r>
      <w:r w:rsidR="00986E18">
        <w:t xml:space="preserve"> </w:t>
      </w:r>
      <w:r w:rsidR="009403E3">
        <w:t>dle této smlouvy</w:t>
      </w:r>
      <w:r w:rsidR="000D157A">
        <w:t>,</w:t>
      </w:r>
      <w:r>
        <w:t xml:space="preserve"> zhotovitel stanoví cenu </w:t>
      </w:r>
      <w:r w:rsidR="009403E3">
        <w:t>víceprací</w:t>
      </w:r>
      <w:r>
        <w:t xml:space="preserve"> </w:t>
      </w:r>
      <w:r w:rsidRPr="009104D2">
        <w:t xml:space="preserve">podle ceníku stavebních prací společnosti </w:t>
      </w:r>
      <w:proofErr w:type="spellStart"/>
      <w:r w:rsidRPr="009104D2">
        <w:t>ÚRS</w:t>
      </w:r>
      <w:proofErr w:type="spellEnd"/>
      <w:r w:rsidRPr="009104D2">
        <w:t xml:space="preserve"> Praha, a.s. v cenové soustavě </w:t>
      </w:r>
      <w:proofErr w:type="spellStart"/>
      <w:r w:rsidRPr="009104D2">
        <w:t>ÚRS</w:t>
      </w:r>
      <w:proofErr w:type="spellEnd"/>
      <w:r w:rsidRPr="009104D2">
        <w:t xml:space="preserve"> platného v době </w:t>
      </w:r>
      <w:r>
        <w:t>uzavření dodatku k této smlouvě</w:t>
      </w:r>
      <w:r w:rsidR="009403E3">
        <w:t>;</w:t>
      </w:r>
      <w:r>
        <w:t xml:space="preserve"> </w:t>
      </w:r>
    </w:p>
    <w:p w:rsidR="0005396A" w:rsidRDefault="00CD5E9D" w:rsidP="00142D7D">
      <w:pPr>
        <w:pStyle w:val="Zkladntextodsazen-slo"/>
        <w:numPr>
          <w:ilvl w:val="0"/>
          <w:numId w:val="10"/>
        </w:numPr>
      </w:pPr>
      <w:r>
        <w:t>v</w:t>
      </w:r>
      <w:r w:rsidR="003C6655">
        <w:t xml:space="preserve"> případě, že celková cena díla </w:t>
      </w:r>
      <w:r>
        <w:t xml:space="preserve">je nižší než </w:t>
      </w:r>
      <w:r w:rsidR="003C6655">
        <w:t>předpokládan</w:t>
      </w:r>
      <w:r w:rsidR="009403E3">
        <w:t xml:space="preserve">á hodnota veřejné zakázky na </w:t>
      </w:r>
      <w:r w:rsidR="000D157A">
        <w:t>realizaci díla</w:t>
      </w:r>
      <w:r w:rsidR="00986E18">
        <w:t xml:space="preserve"> </w:t>
      </w:r>
      <w:r w:rsidR="000D157A">
        <w:t>dle této smlouvy</w:t>
      </w:r>
      <w:r w:rsidR="003C6655">
        <w:t xml:space="preserve">, </w:t>
      </w:r>
      <w:r w:rsidR="00CD1B54">
        <w:t xml:space="preserve">stanoví </w:t>
      </w:r>
      <w:r w:rsidR="003C6655">
        <w:t xml:space="preserve">cenu </w:t>
      </w:r>
      <w:r w:rsidR="00CD1B54">
        <w:t xml:space="preserve">násobkem cen dle </w:t>
      </w:r>
      <w:r w:rsidR="002E5812" w:rsidRPr="009104D2">
        <w:t xml:space="preserve">podle ceníku stavebních prací </w:t>
      </w:r>
      <w:r w:rsidR="006009D5" w:rsidRPr="009104D2">
        <w:t xml:space="preserve">společnosti </w:t>
      </w:r>
      <w:proofErr w:type="spellStart"/>
      <w:r w:rsidR="006009D5" w:rsidRPr="009104D2">
        <w:t>ÚRS</w:t>
      </w:r>
      <w:proofErr w:type="spellEnd"/>
      <w:r w:rsidR="006009D5" w:rsidRPr="009104D2">
        <w:t xml:space="preserve"> Praha, a.s. </w:t>
      </w:r>
      <w:r w:rsidR="00D522D0" w:rsidRPr="009104D2">
        <w:t xml:space="preserve">v cenové soustavě </w:t>
      </w:r>
      <w:proofErr w:type="spellStart"/>
      <w:r w:rsidR="002E5812" w:rsidRPr="009104D2">
        <w:t>ÚRS</w:t>
      </w:r>
      <w:proofErr w:type="spellEnd"/>
      <w:r w:rsidR="002E5812" w:rsidRPr="009104D2">
        <w:t xml:space="preserve"> platného v době </w:t>
      </w:r>
      <w:r w:rsidR="00262C2C">
        <w:t xml:space="preserve">uzavření dodatku k této smlouvě a koeficientu vypočteného jako podíl celkové ceny díla a </w:t>
      </w:r>
      <w:r w:rsidR="00044F88">
        <w:t>předpokládané hodnoty veřejné zakázky</w:t>
      </w:r>
      <w:r w:rsidR="004067E0">
        <w:t xml:space="preserve"> </w:t>
      </w:r>
      <w:r w:rsidR="00044F88">
        <w:t xml:space="preserve">na realizaci díla </w:t>
      </w:r>
      <w:r w:rsidR="00044F88" w:rsidRPr="00CB2540">
        <w:t>dle této smlouvy</w:t>
      </w:r>
      <w:r w:rsidR="0005396A">
        <w:t xml:space="preserve">, tj. dle vzorce </w:t>
      </w:r>
    </w:p>
    <w:p w:rsidR="00B647C9" w:rsidRDefault="00B647C9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</w:pPr>
    </w:p>
    <w:p w:rsidR="0005396A" w:rsidRPr="0005396A" w:rsidRDefault="0005396A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  <w:rPr>
          <w:sz w:val="18"/>
          <w:szCs w:val="18"/>
        </w:rPr>
      </w:pPr>
      <w:r w:rsidRPr="0005396A">
        <w:rPr>
          <w:sz w:val="18"/>
          <w:szCs w:val="18"/>
        </w:rPr>
        <w:t xml:space="preserve">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05396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</w:t>
      </w:r>
      <w:r w:rsidRPr="0005396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05396A">
        <w:rPr>
          <w:sz w:val="18"/>
          <w:szCs w:val="18"/>
        </w:rPr>
        <w:t xml:space="preserve"> celková cena díla</w:t>
      </w:r>
    </w:p>
    <w:p w:rsidR="0005396A" w:rsidRPr="0005396A" w:rsidRDefault="0005396A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  <w:rPr>
          <w:sz w:val="18"/>
          <w:szCs w:val="18"/>
        </w:rPr>
      </w:pPr>
      <w:r w:rsidRPr="0005396A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</w:t>
      </w:r>
      <w:r w:rsidRPr="0005396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</w:t>
      </w:r>
      <w:r w:rsidRPr="0005396A">
        <w:rPr>
          <w:sz w:val="18"/>
          <w:szCs w:val="18"/>
        </w:rPr>
        <w:t xml:space="preserve">   Cena </w:t>
      </w:r>
      <w:proofErr w:type="gramStart"/>
      <w:r w:rsidRPr="0005396A">
        <w:rPr>
          <w:sz w:val="18"/>
          <w:szCs w:val="18"/>
        </w:rPr>
        <w:t>vícepráce</w:t>
      </w:r>
      <w:r>
        <w:rPr>
          <w:sz w:val="18"/>
          <w:szCs w:val="18"/>
        </w:rPr>
        <w:t xml:space="preserve"> </w:t>
      </w:r>
      <w:r w:rsidRPr="0005396A">
        <w:rPr>
          <w:sz w:val="18"/>
          <w:szCs w:val="18"/>
        </w:rPr>
        <w:t xml:space="preserve"> =   </w:t>
      </w:r>
      <w:proofErr w:type="spellStart"/>
      <w:r w:rsidRPr="0005396A">
        <w:rPr>
          <w:sz w:val="18"/>
          <w:szCs w:val="18"/>
        </w:rPr>
        <w:t>URS</w:t>
      </w:r>
      <w:proofErr w:type="spellEnd"/>
      <w:proofErr w:type="gramEnd"/>
      <w:r w:rsidRPr="0005396A">
        <w:rPr>
          <w:sz w:val="18"/>
          <w:szCs w:val="18"/>
        </w:rPr>
        <w:t xml:space="preserve">      x   </w:t>
      </w:r>
      <w:r>
        <w:rPr>
          <w:sz w:val="18"/>
          <w:szCs w:val="18"/>
        </w:rPr>
        <w:t xml:space="preserve">     </w:t>
      </w:r>
      <w:r w:rsidRPr="0005396A">
        <w:rPr>
          <w:sz w:val="18"/>
          <w:szCs w:val="18"/>
        </w:rPr>
        <w:t xml:space="preserve">  -----------------------------</w:t>
      </w:r>
      <w:r w:rsidR="009403E3">
        <w:rPr>
          <w:sz w:val="18"/>
          <w:szCs w:val="18"/>
        </w:rPr>
        <w:t xml:space="preserve"> </w:t>
      </w:r>
    </w:p>
    <w:p w:rsidR="0005396A" w:rsidRPr="0005396A" w:rsidRDefault="0005396A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  <w:rPr>
          <w:sz w:val="18"/>
          <w:szCs w:val="18"/>
        </w:rPr>
      </w:pPr>
      <w:r w:rsidRPr="0005396A"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05396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</w:t>
      </w:r>
      <w:r w:rsidRPr="0005396A">
        <w:rPr>
          <w:sz w:val="18"/>
          <w:szCs w:val="18"/>
        </w:rPr>
        <w:t xml:space="preserve"> předpokládaná cena díla</w:t>
      </w:r>
    </w:p>
    <w:p w:rsidR="0005396A" w:rsidRDefault="0005396A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</w:pPr>
    </w:p>
    <w:p w:rsidR="00A90B6F" w:rsidRPr="00BD48EE" w:rsidRDefault="00A90B6F" w:rsidP="00CB2540">
      <w:pPr>
        <w:pStyle w:val="Zkladntextodsazen-slo"/>
      </w:pPr>
      <w:r w:rsidRPr="00BD48EE">
        <w:t>Předmětné vícepráce může zhotovitel začít provádět pouze na základě vzájemně odsouhlaseného písemného dodatku k této smlouvě, podepsaného oběma smluvními stranami.</w:t>
      </w:r>
    </w:p>
    <w:p w:rsidR="006530B7" w:rsidRPr="009104D2" w:rsidRDefault="006530B7" w:rsidP="00F50051">
      <w:pPr>
        <w:pStyle w:val="Zkladntextodsazen-slo"/>
      </w:pPr>
      <w:r w:rsidRPr="009104D2">
        <w:t xml:space="preserve">V případě požadavku na </w:t>
      </w:r>
      <w:proofErr w:type="spellStart"/>
      <w:r w:rsidRPr="009104D2">
        <w:t>méněpráce</w:t>
      </w:r>
      <w:proofErr w:type="spellEnd"/>
      <w:r w:rsidRPr="009104D2">
        <w:t xml:space="preserve"> objednatel zapíše svůj požadavek do deníku provedených prací a zhotovitel zpracuje odpočtový dodatek rozpočtu, kde budou použity ceny dle položkového rozpočtu zhotovitele platné v době zpracování tohoto rozpočtu. O těchto změnách uzavřou smluvní strany po jejich ocenění písemný dodatek ke smlouvě o dílo.</w:t>
      </w:r>
    </w:p>
    <w:p w:rsidR="00D522D0" w:rsidRPr="009104D2" w:rsidRDefault="00D522D0" w:rsidP="00F50051">
      <w:pPr>
        <w:pStyle w:val="Zkladntextodsazen-slo"/>
      </w:pPr>
      <w:r w:rsidRPr="009104D2">
        <w:t>Projektová dokumentace pro provádění stavby uvedená v odst. 1. tohoto článku smlouvy nenahrazuje výrobní dokumentaci. Pokud vyvstane v průběhu realizace díla nutnost zpracování výrobní dokumentace, zajistí ji zhotovitel na vlastní náklady.</w:t>
      </w:r>
    </w:p>
    <w:p w:rsidR="006530B7" w:rsidRPr="006A7D44" w:rsidRDefault="006530B7" w:rsidP="00F50051">
      <w:pPr>
        <w:pStyle w:val="Zkladntextodsazen-slo"/>
      </w:pPr>
      <w:r w:rsidRPr="009104D2">
        <w:t>Zhotovitel je povinen provést dílo vlastním jménem, na svůj náklad, na vlastní odpovědnost a na své nebezpečí. Způsob provedení díla tak, aby bylo v souladu s </w:t>
      </w:r>
      <w:r>
        <w:t>projektovo</w:t>
      </w:r>
      <w:r w:rsidR="009D12E2">
        <w:t xml:space="preserve">u dokumentací uvedenou v čl. II. </w:t>
      </w:r>
      <w:proofErr w:type="gramStart"/>
      <w:r>
        <w:t>odst.1 této</w:t>
      </w:r>
      <w:proofErr w:type="gramEnd"/>
      <w:r>
        <w:t xml:space="preserve"> smlouvy</w:t>
      </w:r>
      <w:r w:rsidRPr="006A7D44">
        <w:t>, je oprávněn si zvolit zhotovitel. Věci potřebné k provedení díla je povinen opatřit zhotovitel.</w:t>
      </w:r>
    </w:p>
    <w:p w:rsidR="00DD79E2" w:rsidRPr="00BD48EE" w:rsidRDefault="006530B7" w:rsidP="00F50051">
      <w:pPr>
        <w:pStyle w:val="Zkladntextodsazen-slo"/>
      </w:pPr>
      <w:r w:rsidRPr="006A7D44">
        <w:t xml:space="preserve">Smluvní </w:t>
      </w:r>
      <w:r w:rsidRPr="009104D2">
        <w:t xml:space="preserve">strany prohlašují, že předmět smlouvy není plněním nemožným a že smlouvu uzavírají po </w:t>
      </w:r>
      <w:r w:rsidRPr="00BD48EE">
        <w:t>pečlivém zvážení všech možných důsledků.</w:t>
      </w:r>
    </w:p>
    <w:p w:rsidR="00986E18" w:rsidRDefault="00986E18" w:rsidP="00F50051">
      <w:pPr>
        <w:pStyle w:val="Zkladntextodsazen-slo"/>
      </w:pPr>
      <w:r w:rsidRPr="00BD48EE">
        <w:t>Zhotovitel se zavazuje, že provede dodatečně požadované práce, které vyplynou ze závěrečné kontrolní prohlídky stavebním úřadem.</w:t>
      </w:r>
    </w:p>
    <w:p w:rsidR="00752335" w:rsidRDefault="00752335" w:rsidP="00D23094">
      <w:pPr>
        <w:pStyle w:val="Zkladntextodsazen-slo"/>
      </w:pPr>
      <w:r w:rsidRPr="00D23094">
        <w:t xml:space="preserve">Plnění ze smlouvy bude realizováno v rámci projektu „Revitalizace ZŠ Ostrava – Hošťálkovice“ (dále jen „projekt“) spolufinancovaného z dotačních prostředků Evropské Unie, a to z Operačního programu Životní prostředí, prioritní osa 3 – Udržitelné využívání zdrojů energie, pod číslem projektu CZ.1.02/3.2.00/13.21159 a akceptačním číslem 14199683, 50. výzva </w:t>
      </w:r>
      <w:proofErr w:type="spellStart"/>
      <w:r w:rsidRPr="00D23094">
        <w:t>OPŽP</w:t>
      </w:r>
      <w:proofErr w:type="spellEnd"/>
      <w:r w:rsidRPr="00D23094">
        <w:t>, ve výši 90% uznatelných nákladů na realizaci projektu. Dotační podmínky (Závazné pokyny pro žadatele a příjemce podpory v </w:t>
      </w:r>
      <w:proofErr w:type="spellStart"/>
      <w:r w:rsidRPr="00D23094">
        <w:t>OPŽP</w:t>
      </w:r>
      <w:proofErr w:type="spellEnd"/>
      <w:r w:rsidRPr="00D23094">
        <w:t xml:space="preserve">) jsou publikovány na adrese </w:t>
      </w:r>
      <w:hyperlink r:id="rId10" w:history="1">
        <w:r w:rsidRPr="00D23094">
          <w:t>www.opzp.cz</w:t>
        </w:r>
      </w:hyperlink>
      <w:r w:rsidRPr="00D23094">
        <w:t>.</w:t>
      </w:r>
    </w:p>
    <w:p w:rsidR="00D23094" w:rsidRPr="00D23094" w:rsidRDefault="00D23094" w:rsidP="00D23094">
      <w:pPr>
        <w:pStyle w:val="Zkladntextodsazen-slo"/>
      </w:pPr>
      <w:r w:rsidRPr="00D23094">
        <w:t>Zhotovitel prohlašuje, že se se Závaznými pokyny pro žadatele a příjemce podpory v </w:t>
      </w:r>
      <w:proofErr w:type="spellStart"/>
      <w:r w:rsidRPr="00D23094">
        <w:t>OPŽP</w:t>
      </w:r>
      <w:proofErr w:type="spellEnd"/>
      <w:r w:rsidRPr="00D23094">
        <w:t xml:space="preserve"> seznámil.</w:t>
      </w:r>
    </w:p>
    <w:p w:rsidR="00D23094" w:rsidRPr="00D23094" w:rsidRDefault="00D23094" w:rsidP="00D23094">
      <w:pPr>
        <w:pStyle w:val="Zkladntextodsazen-slo"/>
      </w:pPr>
      <w:r w:rsidRPr="00D23094">
        <w:t xml:space="preserve">Zhotovitel se zavazuje počínat si při provádění díla tak, aby nedošlo k porušení dotačních podmínek, které vyplývají z metodických pokynů Operačního programu Životní prostředí – Implementační dokument </w:t>
      </w:r>
      <w:proofErr w:type="spellStart"/>
      <w:r w:rsidRPr="00D23094">
        <w:t>OPŽP</w:t>
      </w:r>
      <w:proofErr w:type="spellEnd"/>
      <w:r w:rsidRPr="00D23094">
        <w:t>, Závazné pokyny a pro žadatele a příjemce podpory v </w:t>
      </w:r>
      <w:proofErr w:type="spellStart"/>
      <w:r w:rsidRPr="00D23094">
        <w:t>OPŽP</w:t>
      </w:r>
      <w:proofErr w:type="spellEnd"/>
      <w:r w:rsidRPr="00D23094">
        <w:t xml:space="preserve"> – aktuálních ke dni podpisu smlouvy (oba dostupné na </w:t>
      </w:r>
      <w:hyperlink r:id="rId11" w:history="1">
        <w:r w:rsidRPr="00D23094">
          <w:t>http://www.opzp.cz/sekce/238/dokumenty-ke-stazeni/</w:t>
        </w:r>
      </w:hyperlink>
      <w:r w:rsidRPr="00D23094">
        <w:t xml:space="preserve"> )</w:t>
      </w:r>
    </w:p>
    <w:p w:rsidR="00D23094" w:rsidRPr="00D23094" w:rsidRDefault="00D23094" w:rsidP="00D23094">
      <w:pPr>
        <w:pStyle w:val="Zkladntextodsazen-slo"/>
      </w:pPr>
      <w:r w:rsidRPr="00D23094">
        <w:t>V případě, že zhotovitel svým jednáním při provádění díla způsobí, že dotace nebude objednateli z důvodů ležících na straně zhotovitele přiznána, nebo dotace nebude objednateli v celé výši proplacena či dotace bude objednateli krácena či objednatel bude povinen dotaci v celém rozsahu vrátit, zodpovídá zhotovitel objednateli za újmu takto vzniklou.</w:t>
      </w:r>
    </w:p>
    <w:p w:rsidR="00D23094" w:rsidRPr="00D23094" w:rsidRDefault="00D23094" w:rsidP="00D23094">
      <w:pPr>
        <w:pStyle w:val="Zkladntextodsazen-slo"/>
      </w:pPr>
      <w:r w:rsidRPr="00D23094">
        <w:t>Zhotovitel se zavazuje k pravidelné komunikaci se zástupci odboru ekonomického rozvoje Magistrátu města Ostravy pro potřeby průběžných monitorovacích zpráv a žádostí o platbu v rámci čerpání dotace z Operačního programu Životní prostředí.</w:t>
      </w:r>
    </w:p>
    <w:p w:rsidR="00D23094" w:rsidRPr="00D23094" w:rsidRDefault="00D23094" w:rsidP="00125825">
      <w:pPr>
        <w:pStyle w:val="Zkladntextodsazen-slo"/>
      </w:pPr>
      <w:r w:rsidRPr="00D23094">
        <w:t>V rámci zajištění publicity projektu zhotovitel zajistí výrobu a instalaci stálé informační tabule (trvalé pamětní desky). Závazné podrobnosti o podobě a velikosti stálé informační tabule jsou uvedeny v</w:t>
      </w:r>
      <w:r w:rsidR="00125825">
        <w:t> </w:t>
      </w:r>
      <w:r w:rsidRPr="00D23094">
        <w:t>Grafickém</w:t>
      </w:r>
      <w:r w:rsidR="00125825">
        <w:t>  </w:t>
      </w:r>
      <w:r w:rsidRPr="00D23094">
        <w:t>manuálu</w:t>
      </w:r>
      <w:r w:rsidR="00125825">
        <w:t>  </w:t>
      </w:r>
      <w:r w:rsidRPr="00D23094">
        <w:t>publicity</w:t>
      </w:r>
      <w:r w:rsidR="00125825">
        <w:t>   </w:t>
      </w:r>
      <w:r w:rsidRPr="00D23094">
        <w:t>OPŽP</w:t>
      </w:r>
      <w:r w:rsidR="00125825">
        <w:t>  </w:t>
      </w:r>
      <w:r w:rsidRPr="00D23094">
        <w:t>z</w:t>
      </w:r>
      <w:r w:rsidR="00125825">
        <w:t> </w:t>
      </w:r>
      <w:r w:rsidRPr="00D23094">
        <w:t>dubna</w:t>
      </w:r>
      <w:r w:rsidR="00125825">
        <w:t>  </w:t>
      </w:r>
      <w:r w:rsidRPr="00D23094">
        <w:t xml:space="preserve">2011 (dostupný na  </w:t>
      </w:r>
      <w:hyperlink r:id="rId12" w:history="1">
        <w:r w:rsidRPr="00D23094">
          <w:t>http:/www.opzp.cz/soubor</w:t>
        </w:r>
        <w:r w:rsidRPr="00D23094">
          <w:noBreakHyphen/>
          <w:t>ke</w:t>
        </w:r>
        <w:r w:rsidRPr="00D23094">
          <w:noBreakHyphen/>
          <w:t>stazeni/41/12515</w:t>
        </w:r>
        <w:r w:rsidRPr="00D23094">
          <w:noBreakHyphen/>
          <w:t>graficky_manual_publicity_pro_OPZP_07-2011-2.pdf</w:t>
        </w:r>
      </w:hyperlink>
      <w:r w:rsidRPr="00D23094">
        <w:t>)</w:t>
      </w:r>
      <w:hyperlink r:id="rId13" w:history="1"/>
      <w:r w:rsidRPr="00D23094">
        <w:t>. Tabule bude vyvěšena na dobře přístupném a viditelném místě dle pokynů objednatele nejpozději</w:t>
      </w:r>
      <w:r w:rsidRPr="00D23094">
        <w:br/>
        <w:t xml:space="preserve">do </w:t>
      </w:r>
      <w:proofErr w:type="gramStart"/>
      <w:r w:rsidRPr="00D23094">
        <w:t>12-ti</w:t>
      </w:r>
      <w:proofErr w:type="gramEnd"/>
      <w:r w:rsidRPr="00D23094">
        <w:t xml:space="preserve"> týdnů od dokončení realizace projektu zhotovitelem.</w:t>
      </w:r>
    </w:p>
    <w:p w:rsidR="00D23094" w:rsidRPr="00BD48EE" w:rsidRDefault="00D23094" w:rsidP="00D23094">
      <w:pPr>
        <w:pStyle w:val="Zkladntextodsazen-slo"/>
        <w:numPr>
          <w:ilvl w:val="0"/>
          <w:numId w:val="0"/>
        </w:numPr>
        <w:ind w:left="284"/>
      </w:pPr>
    </w:p>
    <w:p w:rsidR="00B230C5" w:rsidRPr="00BD48EE" w:rsidRDefault="00B230C5" w:rsidP="00A168F5">
      <w:pPr>
        <w:pStyle w:val="Nadpis2"/>
      </w:pPr>
    </w:p>
    <w:p w:rsidR="00B230C5" w:rsidRPr="009104D2" w:rsidRDefault="00B230C5" w:rsidP="00A168F5">
      <w:pPr>
        <w:pStyle w:val="Nadpis3"/>
      </w:pPr>
      <w:r w:rsidRPr="009104D2">
        <w:t>Místo plnění</w:t>
      </w:r>
    </w:p>
    <w:p w:rsidR="00B230C5" w:rsidRDefault="00A87929" w:rsidP="007550B1">
      <w:pPr>
        <w:pStyle w:val="Zkladntextodsazen-slo"/>
      </w:pPr>
      <w:r w:rsidRPr="00B168A6">
        <w:t xml:space="preserve">Místem plnění </w:t>
      </w:r>
      <w:r>
        <w:t xml:space="preserve">díla </w:t>
      </w:r>
      <w:r w:rsidRPr="00B168A6">
        <w:t>j</w:t>
      </w:r>
      <w:r>
        <w:t xml:space="preserve">e </w:t>
      </w:r>
      <w:r w:rsidRPr="00B563BD">
        <w:t>místo stavby</w:t>
      </w:r>
      <w:r w:rsidR="005B341A">
        <w:t xml:space="preserve"> dle projektové dokumentace</w:t>
      </w:r>
      <w:r w:rsidRPr="00B563BD">
        <w:t>, uvedené v čl. II. odst. 1 této smlouvy</w:t>
      </w:r>
      <w:r>
        <w:t>.</w:t>
      </w:r>
    </w:p>
    <w:p w:rsidR="00562D8B" w:rsidRDefault="00562D8B" w:rsidP="00A168F5">
      <w:pPr>
        <w:pStyle w:val="Nadpis2"/>
      </w:pPr>
    </w:p>
    <w:p w:rsidR="00562D8B" w:rsidRPr="009104D2" w:rsidRDefault="00562D8B" w:rsidP="00A168F5">
      <w:pPr>
        <w:pStyle w:val="Nadpis3"/>
      </w:pPr>
      <w:r w:rsidRPr="009104D2">
        <w:t>Cena díla</w:t>
      </w:r>
    </w:p>
    <w:p w:rsidR="00562D8B" w:rsidRPr="00844C61" w:rsidRDefault="00562D8B" w:rsidP="007550B1">
      <w:pPr>
        <w:pStyle w:val="Zkladntextodsazen-slo"/>
        <w:rPr>
          <w:b/>
          <w:bCs/>
        </w:rPr>
      </w:pPr>
      <w:r w:rsidRPr="009104D2">
        <w:t>Cena za provedené dílo je stanovena dohodou smluvních stran a činí:</w:t>
      </w:r>
      <w:r w:rsidR="00B563BD">
        <w:t xml:space="preserve"> </w:t>
      </w:r>
      <w:r w:rsidR="00B563BD" w:rsidRPr="00731360">
        <w:rPr>
          <w:rFonts w:ascii="Arial" w:hAnsi="Arial" w:cs="Arial"/>
          <w:b/>
          <w:i/>
          <w:sz w:val="20"/>
          <w:highlight w:val="yellow"/>
        </w:rPr>
        <w:t>(doplní uchazeč)</w:t>
      </w:r>
    </w:p>
    <w:p w:rsidR="00844C61" w:rsidRPr="003F1290" w:rsidRDefault="00844C61" w:rsidP="00844C61">
      <w:pPr>
        <w:pStyle w:val="Zkladntextodsazen-slo"/>
        <w:numPr>
          <w:ilvl w:val="0"/>
          <w:numId w:val="0"/>
        </w:numPr>
        <w:rPr>
          <w:b/>
          <w:bCs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984"/>
        <w:gridCol w:w="1843"/>
        <w:gridCol w:w="1984"/>
      </w:tblGrid>
      <w:tr w:rsidR="00844C61" w:rsidRPr="0080384D" w:rsidTr="003E1514">
        <w:trPr>
          <w:trHeight w:val="31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44C61" w:rsidRPr="0080384D" w:rsidRDefault="00844C61" w:rsidP="00930339">
            <w:pPr>
              <w:rPr>
                <w:rFonts w:cs="Arial"/>
                <w:b/>
                <w:bCs/>
                <w:color w:val="000000"/>
              </w:rPr>
            </w:pPr>
            <w:r w:rsidRPr="0080384D">
              <w:rPr>
                <w:rFonts w:cs="Arial"/>
                <w:b/>
                <w:bCs/>
                <w:color w:val="000000"/>
              </w:rPr>
              <w:t>Stavba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44C61" w:rsidRDefault="00844C61" w:rsidP="0093033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0384D">
              <w:rPr>
                <w:rFonts w:cs="Arial"/>
                <w:b/>
                <w:bCs/>
                <w:color w:val="000000"/>
              </w:rPr>
              <w:t>Cena bez DPH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</w:p>
          <w:p w:rsidR="00844C61" w:rsidRPr="0080384D" w:rsidRDefault="00844C61" w:rsidP="0093033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v Kč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44C61" w:rsidRDefault="00844C61" w:rsidP="00844C61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0384D">
              <w:rPr>
                <w:rFonts w:cs="Arial"/>
                <w:b/>
                <w:bCs/>
                <w:color w:val="000000"/>
              </w:rPr>
              <w:t xml:space="preserve">DPH 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</w:p>
          <w:p w:rsidR="00844C61" w:rsidRPr="0080384D" w:rsidRDefault="00844C61" w:rsidP="00844C61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v Kč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44C61" w:rsidRPr="0080384D" w:rsidRDefault="00844C61" w:rsidP="0093033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0384D">
              <w:rPr>
                <w:rFonts w:cs="Arial"/>
                <w:b/>
                <w:bCs/>
                <w:color w:val="000000"/>
              </w:rPr>
              <w:t>Cena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cs="Arial"/>
                <w:b/>
                <w:bCs/>
                <w:color w:val="000000"/>
              </w:rPr>
              <w:t xml:space="preserve">celkem </w:t>
            </w:r>
            <w:r w:rsidRPr="0080384D">
              <w:rPr>
                <w:rFonts w:cs="Arial"/>
                <w:b/>
                <w:bCs/>
                <w:color w:val="000000"/>
              </w:rPr>
              <w:t xml:space="preserve"> včetně</w:t>
            </w:r>
            <w:proofErr w:type="gramEnd"/>
            <w:r w:rsidRPr="0080384D">
              <w:rPr>
                <w:rFonts w:cs="Arial"/>
                <w:b/>
                <w:bCs/>
                <w:color w:val="000000"/>
              </w:rPr>
              <w:t xml:space="preserve"> DPH</w:t>
            </w:r>
            <w:r>
              <w:rPr>
                <w:rFonts w:cs="Arial"/>
                <w:b/>
                <w:bCs/>
                <w:color w:val="000000"/>
              </w:rPr>
              <w:t xml:space="preserve"> v Kč</w:t>
            </w:r>
          </w:p>
        </w:tc>
      </w:tr>
      <w:tr w:rsidR="00844C61" w:rsidRPr="0080384D" w:rsidTr="003E1514">
        <w:trPr>
          <w:trHeight w:val="54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C61" w:rsidRPr="0080384D" w:rsidRDefault="0059066C" w:rsidP="005906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Revitalizace </w:t>
            </w:r>
            <w:r w:rsidR="00844C61">
              <w:rPr>
                <w:rFonts w:cs="Arial"/>
                <w:color w:val="000000"/>
              </w:rPr>
              <w:t xml:space="preserve">ZŠ </w:t>
            </w:r>
            <w:r>
              <w:rPr>
                <w:rFonts w:cs="Arial"/>
                <w:color w:val="000000"/>
              </w:rPr>
              <w:t>Ostrava - Hošťálkovice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C61" w:rsidRPr="0080384D" w:rsidRDefault="00844C61" w:rsidP="0093033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,-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C61" w:rsidRPr="0080384D" w:rsidRDefault="00844C61" w:rsidP="0093033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,-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C61" w:rsidRPr="0080384D" w:rsidRDefault="00844C61" w:rsidP="00844C61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,-</w:t>
            </w:r>
          </w:p>
        </w:tc>
      </w:tr>
      <w:tr w:rsidR="00844C61" w:rsidRPr="0080384D" w:rsidTr="00250B3E">
        <w:trPr>
          <w:trHeight w:val="426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C61" w:rsidRPr="0080384D" w:rsidRDefault="00844C61" w:rsidP="00930339">
            <w:pPr>
              <w:rPr>
                <w:rFonts w:cs="Arial"/>
                <w:color w:val="000000"/>
              </w:rPr>
            </w:pPr>
            <w:r w:rsidRPr="0080384D">
              <w:rPr>
                <w:rFonts w:cs="Arial"/>
                <w:color w:val="000000"/>
              </w:rPr>
              <w:t>Výroba a instalace trvalé pamětní desky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C61" w:rsidRPr="0080384D" w:rsidRDefault="00844C61" w:rsidP="00844C61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,-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C61" w:rsidRPr="0080384D" w:rsidRDefault="00844C61" w:rsidP="00844C61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,-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C61" w:rsidRPr="0080384D" w:rsidRDefault="00844C61" w:rsidP="00844C61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,-</w:t>
            </w:r>
          </w:p>
        </w:tc>
      </w:tr>
      <w:tr w:rsidR="00844C61" w:rsidRPr="0080384D" w:rsidTr="00250B3E">
        <w:trPr>
          <w:trHeight w:val="5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4C61" w:rsidRPr="0080384D" w:rsidRDefault="00844C61" w:rsidP="00930339">
            <w:pPr>
              <w:rPr>
                <w:rFonts w:cs="Arial"/>
                <w:b/>
                <w:bCs/>
                <w:color w:val="000000"/>
              </w:rPr>
            </w:pPr>
            <w:r w:rsidRPr="0080384D">
              <w:rPr>
                <w:rFonts w:cs="Arial"/>
                <w:b/>
                <w:bCs/>
                <w:color w:val="000000"/>
              </w:rPr>
              <w:t>CENA CELKEM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4C61" w:rsidRPr="0080384D" w:rsidRDefault="00844C61" w:rsidP="00844C61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,-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4C61" w:rsidRPr="0080384D" w:rsidRDefault="00844C61" w:rsidP="00844C61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,-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4C61" w:rsidRPr="0080384D" w:rsidRDefault="00844C61" w:rsidP="00844C61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,-</w:t>
            </w:r>
          </w:p>
        </w:tc>
      </w:tr>
    </w:tbl>
    <w:p w:rsidR="00844C61" w:rsidRDefault="00844C61" w:rsidP="003F1290">
      <w:pPr>
        <w:pStyle w:val="Zkladntextodsazen-slo"/>
        <w:numPr>
          <w:ilvl w:val="0"/>
          <w:numId w:val="0"/>
        </w:numPr>
        <w:tabs>
          <w:tab w:val="left" w:pos="3402"/>
          <w:tab w:val="left" w:leader="dot" w:pos="4820"/>
        </w:tabs>
        <w:ind w:left="284"/>
      </w:pPr>
    </w:p>
    <w:p w:rsidR="00597A99" w:rsidRPr="00BD48EE" w:rsidRDefault="00597A99" w:rsidP="00ED5089">
      <w:pPr>
        <w:pStyle w:val="Zkladntextodsazen-slo"/>
        <w:rPr>
          <w:bCs/>
        </w:rPr>
      </w:pPr>
      <w:r w:rsidRPr="00BD48EE">
        <w:rPr>
          <w:bCs/>
        </w:rPr>
        <w:t>DPH se bude řídit právními předpisy platnými a účinnými ke dni zdanitelného plnění.</w:t>
      </w:r>
    </w:p>
    <w:p w:rsidR="00562D8B" w:rsidRPr="00BD48EE" w:rsidRDefault="00562D8B" w:rsidP="007550B1">
      <w:pPr>
        <w:pStyle w:val="Zkladntextodsazen-slo"/>
      </w:pPr>
      <w:r w:rsidRPr="00BD48EE">
        <w:t xml:space="preserve">Součástí této smlouvy je </w:t>
      </w:r>
      <w:r w:rsidR="005B341A" w:rsidRPr="00BD48EE">
        <w:t>kalkulace nákladů</w:t>
      </w:r>
      <w:r w:rsidRPr="00BD48EE">
        <w:t>, kter</w:t>
      </w:r>
      <w:r w:rsidR="002639E4" w:rsidRPr="00BD48EE">
        <w:t>á</w:t>
      </w:r>
      <w:r w:rsidRPr="00BD48EE">
        <w:t xml:space="preserve"> tvoří přílohu č.</w:t>
      </w:r>
      <w:r w:rsidR="00C860B5" w:rsidRPr="00BD48EE">
        <w:t xml:space="preserve"> </w:t>
      </w:r>
      <w:r w:rsidRPr="00BD48EE">
        <w:t>1</w:t>
      </w:r>
      <w:r w:rsidR="00A87929" w:rsidRPr="00BD48EE">
        <w:t xml:space="preserve"> </w:t>
      </w:r>
      <w:r w:rsidRPr="00BD48EE">
        <w:t>této smlouvy.</w:t>
      </w:r>
      <w:r w:rsidR="00986E18" w:rsidRPr="00BD48EE">
        <w:t xml:space="preserve"> Položkový rozpočet je součástí nabídky zhotovitele k této veřejné zakázce</w:t>
      </w:r>
      <w:r w:rsidR="00597A99" w:rsidRPr="00BD48EE">
        <w:t xml:space="preserve"> </w:t>
      </w:r>
      <w:proofErr w:type="spellStart"/>
      <w:r w:rsidR="00597A99" w:rsidRPr="00BD48EE">
        <w:t>poř</w:t>
      </w:r>
      <w:proofErr w:type="spellEnd"/>
      <w:r w:rsidR="00597A99" w:rsidRPr="00BD48EE">
        <w:t>.</w:t>
      </w:r>
      <w:r w:rsidR="005077B6">
        <w:t xml:space="preserve"> </w:t>
      </w:r>
      <w:r w:rsidR="00597A99" w:rsidRPr="00BD48EE">
        <w:t>č.</w:t>
      </w:r>
      <w:r w:rsidR="00CB2540" w:rsidRPr="00BD48EE">
        <w:t xml:space="preserve"> </w:t>
      </w:r>
      <w:r w:rsidR="0086790E">
        <w:t>221/</w:t>
      </w:r>
      <w:r w:rsidR="00597A99" w:rsidRPr="00BD48EE">
        <w:t>2014</w:t>
      </w:r>
      <w:r w:rsidR="00986E18" w:rsidRPr="00BD48EE">
        <w:t>.</w:t>
      </w:r>
    </w:p>
    <w:p w:rsidR="00562D8B" w:rsidRPr="00BD48EE" w:rsidRDefault="00562D8B" w:rsidP="007550B1">
      <w:pPr>
        <w:pStyle w:val="Zkladntextodsazen-slo"/>
      </w:pPr>
      <w:r w:rsidRPr="00BD48EE">
        <w:t>Cena bez DPH uvedená v odstavci 1. tohoto článku je dohodnuta jako</w:t>
      </w:r>
      <w:r w:rsidR="00597A99" w:rsidRPr="00BD48EE">
        <w:t xml:space="preserve"> </w:t>
      </w:r>
      <w:r w:rsidRPr="00BD48EE">
        <w:t>nejvýše přípustná a platí po celou dobu účinnosti smlouvy.</w:t>
      </w:r>
    </w:p>
    <w:p w:rsidR="00A87929" w:rsidRPr="00BD48EE" w:rsidRDefault="00A87929" w:rsidP="007550B1">
      <w:pPr>
        <w:pStyle w:val="Zkladntextodsazen-slo"/>
      </w:pPr>
      <w:r w:rsidRPr="00BD48EE">
        <w:t>Sjednaná cena</w:t>
      </w:r>
      <w:r w:rsidR="005B341A" w:rsidRPr="00BD48EE">
        <w:t xml:space="preserve"> bez DPH</w:t>
      </w:r>
      <w:r w:rsidRPr="00BD48EE">
        <w:t xml:space="preserve"> v odst. 1 tohoto článku zahrnuje veškeré profesně předpokládané náklady zhotovitele nutné k provedení celého díla v rozsahu čl. II</w:t>
      </w:r>
      <w:r w:rsidR="00C860B5" w:rsidRPr="00BD48EE">
        <w:t xml:space="preserve"> této smlouvy</w:t>
      </w:r>
      <w:r w:rsidRPr="00BD48EE">
        <w:t xml:space="preserve">. Předmět smlouvy v kvalitě a druhu určených materiálů a komponentů specifikovaných </w:t>
      </w:r>
      <w:r w:rsidR="0093390E" w:rsidRPr="00BD48EE">
        <w:t xml:space="preserve">ve </w:t>
      </w:r>
      <w:r w:rsidRPr="00BD48EE">
        <w:t xml:space="preserve">zhotoviteli </w:t>
      </w:r>
      <w:r w:rsidR="0093390E" w:rsidRPr="00BD48EE">
        <w:t>předané projektové dokumentaci</w:t>
      </w:r>
      <w:r w:rsidRPr="00BD48EE">
        <w:t>, předpokládané inflační vlivy, apod.</w:t>
      </w:r>
    </w:p>
    <w:p w:rsidR="00562D8B" w:rsidRPr="00BD48EE" w:rsidRDefault="00A87929" w:rsidP="007550B1">
      <w:pPr>
        <w:pStyle w:val="Zkladntextodsazen-slo"/>
      </w:pPr>
      <w:r w:rsidRPr="00BD48EE">
        <w:t>Součástí sjednané ceny</w:t>
      </w:r>
      <w:r w:rsidR="005B341A" w:rsidRPr="00BD48EE">
        <w:t xml:space="preserve"> bez DPH</w:t>
      </w:r>
      <w:r w:rsidRPr="00BD48EE">
        <w:t xml:space="preserve"> jsou veškeré práce a dodávky, místní, správní a jiné poplatky</w:t>
      </w:r>
      <w:r w:rsidR="00597A99" w:rsidRPr="00BD48EE">
        <w:t xml:space="preserve"> nezbytné pro řádné a úplné zhotovení díla</w:t>
      </w:r>
      <w:r w:rsidRPr="00BD48EE">
        <w:t xml:space="preserve"> (mimo poplatky za zvláštní užívání zeleně - chodníku - vozovky ve správě příslušného městského obvodu, které má město Ostrava, jako investor, zdarma) a další náklady nezbytné pro řádné a úplné zhotovení díla</w:t>
      </w:r>
      <w:r w:rsidR="00242212" w:rsidRPr="00BD48EE">
        <w:t xml:space="preserve">, např. na vybudování, provoz a demontáž </w:t>
      </w:r>
      <w:r w:rsidR="00526823" w:rsidRPr="00BD48EE">
        <w:t>zařízení staveniště</w:t>
      </w:r>
      <w:r w:rsidR="00242212" w:rsidRPr="00BD48EE">
        <w:t>, na vypracování dokumentace skutečného provedení, apod.</w:t>
      </w:r>
    </w:p>
    <w:p w:rsidR="00562D8B" w:rsidRPr="00BD48EE" w:rsidRDefault="00562D8B" w:rsidP="007550B1">
      <w:pPr>
        <w:pStyle w:val="Zkladntextodsazen-slo"/>
      </w:pPr>
      <w:r w:rsidRPr="00BD48EE">
        <w:t>Zhotovitel odpovídá za to, že sazba daně z přidané hodnoty bude stanovena v souladu s platnými právními předpisy.</w:t>
      </w:r>
    </w:p>
    <w:p w:rsidR="00562D8B" w:rsidRPr="00B46A19" w:rsidRDefault="00562D8B" w:rsidP="007550B1">
      <w:pPr>
        <w:pStyle w:val="Zkladntextodsazen-slo"/>
      </w:pPr>
      <w:r w:rsidRPr="0046031C">
        <w:t>Smluvní strany se dohodly, že dojde-li v průběhu plnění předmětu této smlouvy ke změně zákonné sazby DPH stanovené pro příslušné plnění vyplývající z této smlouvy, je zhotovitel od okamžiku nabytí účinnosti změny zákonné sazby DPH povinen účtovat</w:t>
      </w:r>
      <w:r w:rsidR="005B341A">
        <w:t xml:space="preserve"> DPH v</w:t>
      </w:r>
      <w:r w:rsidRPr="0046031C">
        <w:t xml:space="preserve"> platn</w:t>
      </w:r>
      <w:r w:rsidR="005B341A">
        <w:t>é</w:t>
      </w:r>
      <w:r w:rsidRPr="0046031C">
        <w:t xml:space="preserve"> sazb</w:t>
      </w:r>
      <w:r w:rsidR="005B341A">
        <w:t>ě</w:t>
      </w:r>
      <w:r w:rsidRPr="0046031C">
        <w:t xml:space="preserve">. O této skutečnosti není nutné </w:t>
      </w:r>
      <w:r w:rsidRPr="00B46A19">
        <w:t>uzavírat dodatek k této smlouvě.</w:t>
      </w:r>
    </w:p>
    <w:p w:rsidR="00C62333" w:rsidRPr="00BD48EE" w:rsidRDefault="00C428C3" w:rsidP="007550B1">
      <w:pPr>
        <w:pStyle w:val="Zkladntextodsazen-slo"/>
      </w:pPr>
      <w:r w:rsidRPr="00B46A19">
        <w:t xml:space="preserve">Objednatel prohlašuje, </w:t>
      </w:r>
      <w:r w:rsidRPr="00BD48EE">
        <w:t xml:space="preserve">že plnění, které je předmětem této smlouvy, nebude sloužit výlučně pro výkon veřejné správy. Pro výše uvedené plnění bude aplikován režim přenesené daňové povinností dle § 92a zákona č. 235/2004 Sb., o dani z přidané hodnoty, ve znění pozdějších předpisů a v souladu s tím vystaví </w:t>
      </w:r>
      <w:r w:rsidR="00526823" w:rsidRPr="00BD48EE">
        <w:t xml:space="preserve">zhotovitel </w:t>
      </w:r>
      <w:r w:rsidRPr="00BD48EE">
        <w:t>daňový doklad se všemi náležitostmi.</w:t>
      </w:r>
    </w:p>
    <w:p w:rsidR="004D1AFC" w:rsidRPr="00BD48EE" w:rsidRDefault="004D1AFC" w:rsidP="007550B1">
      <w:pPr>
        <w:pStyle w:val="Zkladntextodsazen-slo"/>
      </w:pPr>
      <w:r w:rsidRPr="00BD48EE">
        <w:t xml:space="preserve">Smluvní strany se dohodly, že vylučují použití ustanovení §2620 odst. 2 </w:t>
      </w:r>
      <w:proofErr w:type="spellStart"/>
      <w:r w:rsidRPr="00BD48EE">
        <w:t>NOZ</w:t>
      </w:r>
      <w:proofErr w:type="spellEnd"/>
      <w:r w:rsidR="000D157A" w:rsidRPr="00BD48EE">
        <w:t>.</w:t>
      </w:r>
    </w:p>
    <w:p w:rsidR="00AC5233" w:rsidRPr="00BD48EE" w:rsidRDefault="00AC5233" w:rsidP="007550B1">
      <w:pPr>
        <w:pStyle w:val="Zkladntextodsazen-slo"/>
      </w:pPr>
      <w:r w:rsidRPr="00BD48EE">
        <w:t xml:space="preserve">Ke změně ceny </w:t>
      </w:r>
      <w:r w:rsidR="00CB2540" w:rsidRPr="00CE500E">
        <w:t xml:space="preserve">bez DPH </w:t>
      </w:r>
      <w:r w:rsidRPr="00BD48EE">
        <w:t xml:space="preserve">dle čl. IV. bodu 1. této smlouvy může dojít pouze na základě písemného dodatku k této smlouvě, odsouhlaseného a podepsaného oprávněnými zástupci obou smluvních stran v případě, že dojde </w:t>
      </w:r>
      <w:r w:rsidRPr="00CE500E">
        <w:t>k</w:t>
      </w:r>
      <w:r w:rsidR="00CB2540" w:rsidRPr="00CE500E">
        <w:t>e změně</w:t>
      </w:r>
      <w:r w:rsidRPr="00CE500E">
        <w:t xml:space="preserve"> </w:t>
      </w:r>
      <w:r w:rsidRPr="00BD48EE">
        <w:t>předmětu smlouvy uvedeného v čl. II. nebo v případě, že dojde ke změně zákonných předpisů týkajících se předmětu díla.</w:t>
      </w:r>
    </w:p>
    <w:p w:rsidR="005E2DD2" w:rsidRPr="00BD48EE" w:rsidRDefault="005E2DD2" w:rsidP="00A168F5">
      <w:pPr>
        <w:pStyle w:val="Nadpis2"/>
      </w:pPr>
    </w:p>
    <w:p w:rsidR="005E2DD2" w:rsidRPr="00B769A5" w:rsidRDefault="005E2DD2" w:rsidP="00A168F5">
      <w:pPr>
        <w:pStyle w:val="Nadpis3"/>
      </w:pPr>
      <w:r w:rsidRPr="00B769A5">
        <w:t xml:space="preserve">Termín </w:t>
      </w:r>
      <w:r>
        <w:t>plnění</w:t>
      </w:r>
    </w:p>
    <w:p w:rsidR="005E2DD2" w:rsidRPr="009104D2" w:rsidRDefault="00C860B5" w:rsidP="00617425">
      <w:pPr>
        <w:pStyle w:val="Zkladntextodsazen-slo"/>
      </w:pPr>
      <w:r w:rsidRPr="00041048">
        <w:t>Provádění díla dle této smlouvy</w:t>
      </w:r>
      <w:r w:rsidR="005E2DD2" w:rsidRPr="00041048">
        <w:t xml:space="preserve"> bud</w:t>
      </w:r>
      <w:r w:rsidRPr="00041048">
        <w:t>e</w:t>
      </w:r>
      <w:r w:rsidR="005E2DD2" w:rsidRPr="00041048">
        <w:t xml:space="preserve"> započat</w:t>
      </w:r>
      <w:r w:rsidRPr="00041048">
        <w:t>o</w:t>
      </w:r>
      <w:r w:rsidR="005E2DD2" w:rsidRPr="00041048">
        <w:t xml:space="preserve"> </w:t>
      </w:r>
      <w:r w:rsidR="002F09FC" w:rsidRPr="00041048">
        <w:t xml:space="preserve">do </w:t>
      </w:r>
      <w:r w:rsidR="00813A9D" w:rsidRPr="00041048">
        <w:t>14</w:t>
      </w:r>
      <w:r w:rsidR="002F09FC" w:rsidRPr="00041048">
        <w:t xml:space="preserve"> kalendářních dnů</w:t>
      </w:r>
      <w:r w:rsidR="00EB5C9C" w:rsidRPr="00041048">
        <w:rPr>
          <w:noProof/>
          <w:color w:val="000000"/>
        </w:rPr>
        <w:t xml:space="preserve"> </w:t>
      </w:r>
      <w:r w:rsidR="002F09FC" w:rsidRPr="00041048">
        <w:rPr>
          <w:noProof/>
          <w:color w:val="000000"/>
        </w:rPr>
        <w:t xml:space="preserve">(cca  </w:t>
      </w:r>
      <w:r w:rsidR="00EC60E8" w:rsidRPr="00041048">
        <w:rPr>
          <w:noProof/>
          <w:color w:val="000000"/>
        </w:rPr>
        <w:t>květen</w:t>
      </w:r>
      <w:r w:rsidR="002F09FC" w:rsidRPr="00041048">
        <w:rPr>
          <w:noProof/>
          <w:color w:val="000000"/>
        </w:rPr>
        <w:t xml:space="preserve"> 2015) </w:t>
      </w:r>
      <w:r w:rsidR="00EB5C9C" w:rsidRPr="00041048">
        <w:rPr>
          <w:noProof/>
          <w:color w:val="000000"/>
        </w:rPr>
        <w:t>po</w:t>
      </w:r>
      <w:r w:rsidR="00EB5C9C" w:rsidRPr="00A15153">
        <w:rPr>
          <w:noProof/>
          <w:color w:val="000000"/>
        </w:rPr>
        <w:t xml:space="preserve"> </w:t>
      </w:r>
      <w:r w:rsidR="00EB5C9C">
        <w:rPr>
          <w:noProof/>
          <w:color w:val="000000"/>
        </w:rPr>
        <w:t xml:space="preserve">protokolárním </w:t>
      </w:r>
      <w:r w:rsidR="00EB5C9C" w:rsidRPr="00A15153">
        <w:rPr>
          <w:noProof/>
          <w:color w:val="000000"/>
        </w:rPr>
        <w:t>předání staveniště stavby objednatelem zhotoviteli</w:t>
      </w:r>
      <w:r w:rsidR="005E2DD2" w:rsidRPr="009104D2">
        <w:t>.</w:t>
      </w:r>
    </w:p>
    <w:p w:rsidR="00EE5B60" w:rsidRPr="00041048" w:rsidRDefault="00EE5B60" w:rsidP="00EC60E8">
      <w:pPr>
        <w:pStyle w:val="Zkladntextodsazen-slo"/>
        <w:rPr>
          <w:b/>
          <w:i/>
        </w:rPr>
      </w:pPr>
      <w:r w:rsidRPr="00041048">
        <w:t>Termín provedení díla tj. jeho dokončení a př</w:t>
      </w:r>
      <w:r w:rsidR="000D157A" w:rsidRPr="00041048">
        <w:t xml:space="preserve">edání objednateli </w:t>
      </w:r>
      <w:r w:rsidR="00EC60E8" w:rsidRPr="00041048">
        <w:t xml:space="preserve">bude max. do …. </w:t>
      </w:r>
      <w:proofErr w:type="gramStart"/>
      <w:r w:rsidR="00EC60E8" w:rsidRPr="00041048">
        <w:t>týdnů</w:t>
      </w:r>
      <w:proofErr w:type="gramEnd"/>
      <w:r w:rsidR="00EC60E8" w:rsidRPr="00041048">
        <w:t xml:space="preserve"> </w:t>
      </w:r>
      <w:r w:rsidR="00EC60E8" w:rsidRPr="00041048">
        <w:rPr>
          <w:b/>
          <w:i/>
        </w:rPr>
        <w:t xml:space="preserve">(doplní uchazeč) </w:t>
      </w:r>
      <w:r w:rsidR="00EC60E8" w:rsidRPr="00041048">
        <w:t>od protokolárního předání a převzetí staveniště (</w:t>
      </w:r>
      <w:r w:rsidR="00EC60E8" w:rsidRPr="00041048">
        <w:rPr>
          <w:b/>
        </w:rPr>
        <w:t>nejpozději však do 21.8.2015</w:t>
      </w:r>
      <w:r w:rsidR="00EC60E8" w:rsidRPr="00041048">
        <w:t xml:space="preserve">- </w:t>
      </w:r>
      <w:r w:rsidR="00EC60E8" w:rsidRPr="00041048">
        <w:rPr>
          <w:b/>
          <w:i/>
        </w:rPr>
        <w:t>požadavek zadavatele</w:t>
      </w:r>
      <w:r w:rsidR="00EC60E8" w:rsidRPr="00041048">
        <w:t xml:space="preserve">). </w:t>
      </w:r>
      <w:r w:rsidR="00D31EFE" w:rsidRPr="00041048">
        <w:t>T</w:t>
      </w:r>
      <w:r w:rsidR="000D157A" w:rsidRPr="00041048">
        <w:t xml:space="preserve">ento termín </w:t>
      </w:r>
      <w:r w:rsidR="00D31EFE" w:rsidRPr="00041048">
        <w:t xml:space="preserve">zahrnuje i přejímací řízení podle </w:t>
      </w:r>
      <w:r w:rsidR="000D157A" w:rsidRPr="00041048">
        <w:t>odst.</w:t>
      </w:r>
      <w:r w:rsidR="00D31EFE" w:rsidRPr="00041048">
        <w:t xml:space="preserve"> </w:t>
      </w:r>
      <w:r w:rsidR="00597A99" w:rsidRPr="00041048">
        <w:t xml:space="preserve">3 </w:t>
      </w:r>
      <w:r w:rsidR="00CB2540" w:rsidRPr="00041048">
        <w:t>čl. XIII. této smlouvy.</w:t>
      </w:r>
      <w:r w:rsidR="00EB5C9C" w:rsidRPr="00041048">
        <w:rPr>
          <w:noProof/>
          <w:color w:val="000000"/>
        </w:rPr>
        <w:t xml:space="preserve"> </w:t>
      </w:r>
    </w:p>
    <w:p w:rsidR="005E2DD2" w:rsidRPr="00BD48EE" w:rsidRDefault="005E2DD2" w:rsidP="00617425">
      <w:pPr>
        <w:pStyle w:val="Zkladntextodsazen-slo"/>
      </w:pPr>
      <w:r w:rsidRPr="00BD48EE">
        <w:t>Zhotovitel může předat dílo před smluveným termínem plnění jen s předchozím písemným souhlasem objednatele</w:t>
      </w:r>
      <w:r w:rsidR="00075096" w:rsidRPr="00BD48EE">
        <w:t>.</w:t>
      </w:r>
      <w:r w:rsidR="00AC5233" w:rsidRPr="00BD48EE">
        <w:t xml:space="preserve"> V případě požadavku objednatele umožní zhotovitel předčasné užívání dohotovených částí stavby.</w:t>
      </w:r>
    </w:p>
    <w:p w:rsidR="005E2DD2" w:rsidRPr="00BD48EE" w:rsidRDefault="005E2DD2" w:rsidP="00617425">
      <w:pPr>
        <w:pStyle w:val="Zkladntextodsazen-slo"/>
      </w:pPr>
      <w:r w:rsidRPr="00BD48EE">
        <w:t>V případě, že o to objednatel požádá, přeruší zhotovitel práce na díle. O tuto dobu se posunují termíny tím dotčené</w:t>
      </w:r>
      <w:r w:rsidR="004A1D22" w:rsidRPr="00BD48EE">
        <w:t>,</w:t>
      </w:r>
      <w:r w:rsidR="00075096" w:rsidRPr="00BD48EE">
        <w:t xml:space="preserve"> za předpokladu, že přerušení nebylo způsobeno důvody ležícími na straně zhotovitele</w:t>
      </w:r>
      <w:r w:rsidR="00C860B5" w:rsidRPr="00BD48EE">
        <w:t xml:space="preserve"> či zhotovitelovou činností či nečinností.</w:t>
      </w:r>
    </w:p>
    <w:p w:rsidR="005E2DD2" w:rsidRDefault="005E2DD2" w:rsidP="00617425">
      <w:pPr>
        <w:pStyle w:val="Zkladntextodsazen-slo"/>
      </w:pPr>
      <w:r w:rsidRPr="00BD48EE">
        <w:t xml:space="preserve">Pokud zhotovitel nebude schopen plynule </w:t>
      </w:r>
      <w:r w:rsidRPr="001059C2">
        <w:t>pokračovat v provádění díla z</w:t>
      </w:r>
      <w:r>
        <w:t> </w:t>
      </w:r>
      <w:r w:rsidRPr="001059C2">
        <w:t>důvodu</w:t>
      </w:r>
      <w:r>
        <w:t xml:space="preserve"> </w:t>
      </w:r>
      <w:r w:rsidR="00806661">
        <w:t xml:space="preserve">technických </w:t>
      </w:r>
      <w:r>
        <w:t>a</w:t>
      </w:r>
      <w:r w:rsidRPr="001059C2">
        <w:t xml:space="preserve"> nepříznivých klimatických podmínek, bude tato skutečnost zaznamenána do </w:t>
      </w:r>
      <w:r w:rsidR="007F078F">
        <w:t>stavebního deníku</w:t>
      </w:r>
      <w:r>
        <w:t xml:space="preserve"> a o tuto dobu bu</w:t>
      </w:r>
      <w:r w:rsidRPr="003D631D">
        <w:t>d</w:t>
      </w:r>
      <w:r w:rsidR="00597A99" w:rsidRPr="003D631D">
        <w:t>e</w:t>
      </w:r>
      <w:r w:rsidR="00CB2540" w:rsidRPr="003D631D">
        <w:t xml:space="preserve"> </w:t>
      </w:r>
      <w:r w:rsidRPr="001059C2">
        <w:t>prodloužen termín</w:t>
      </w:r>
      <w:r w:rsidR="00CB2540">
        <w:t xml:space="preserve"> </w:t>
      </w:r>
      <w:r w:rsidRPr="001059C2">
        <w:t>plnění díla.</w:t>
      </w:r>
      <w:r w:rsidR="00CC4D46">
        <w:t xml:space="preserve"> Za nepříznivé klimatické podmínky bude považován stav, kdy povětrnostní podmínky, to znamená srážky a venkovní teploty, neumožňují dle </w:t>
      </w:r>
      <w:proofErr w:type="spellStart"/>
      <w:r w:rsidR="00CC4D46">
        <w:t>technicko</w:t>
      </w:r>
      <w:proofErr w:type="spellEnd"/>
      <w:r w:rsidR="00CC4D46">
        <w:t xml:space="preserve"> kvalitativních podmínek provádět dané stavební práce. </w:t>
      </w:r>
    </w:p>
    <w:p w:rsidR="0075192B" w:rsidRPr="0059066C" w:rsidRDefault="0075192B" w:rsidP="00617425">
      <w:pPr>
        <w:pStyle w:val="Zkladntextodsazen-slo"/>
      </w:pPr>
      <w:r>
        <w:t>Nedílnou s</w:t>
      </w:r>
      <w:r w:rsidRPr="00F363D7">
        <w:t>oučástí</w:t>
      </w:r>
      <w:r>
        <w:t xml:space="preserve"> této</w:t>
      </w:r>
      <w:r w:rsidRPr="00F363D7">
        <w:t xml:space="preserve"> smlouvy je </w:t>
      </w:r>
      <w:r w:rsidRPr="00BD48EE">
        <w:t xml:space="preserve">harmonogram realizace díla (příloha </w:t>
      </w:r>
      <w:proofErr w:type="gramStart"/>
      <w:r w:rsidRPr="00BD48EE">
        <w:t>č.2 této</w:t>
      </w:r>
      <w:proofErr w:type="gramEnd"/>
      <w:r w:rsidRPr="00BD48EE">
        <w:t xml:space="preserve"> smlouvy)</w:t>
      </w:r>
      <w:r w:rsidR="00AC5233" w:rsidRPr="00BD48EE">
        <w:t xml:space="preserve"> uzpůsobený jednotlivým fázím výstavby pro plán provádění kontrolních prohlídek stavby.</w:t>
      </w:r>
      <w:r w:rsidR="00AC5233" w:rsidRPr="00AC5233">
        <w:rPr>
          <w:i/>
          <w:color w:val="FF0000"/>
        </w:rPr>
        <w:t xml:space="preserve"> </w:t>
      </w:r>
    </w:p>
    <w:p w:rsidR="0059066C" w:rsidRPr="00ED6391" w:rsidRDefault="0059066C" w:rsidP="0059066C">
      <w:pPr>
        <w:ind w:left="709" w:hanging="425"/>
      </w:pPr>
      <w:r w:rsidRPr="00ED6391">
        <w:t xml:space="preserve">6.1 </w:t>
      </w:r>
      <w:r w:rsidRPr="00ED6391">
        <w:tab/>
        <w:t>Harmonogram začíná termínem předání a převzetí staveniště a končí termínem předání a převzetí díla včetně lhůty pro vyklizení staveniště. V harmonogramu musí být uvedeny základní druhy prací jednotlivých stavebních objektů (stavební díly) a u nich uvedeny předpokládané termíny realizace v členění na kalendářní týdny spolu s jejich oceněním.</w:t>
      </w:r>
    </w:p>
    <w:p w:rsidR="0059066C" w:rsidRPr="00ED6391" w:rsidRDefault="0059066C" w:rsidP="0059066C">
      <w:pPr>
        <w:ind w:left="709" w:hanging="425"/>
      </w:pPr>
      <w:r w:rsidRPr="00ED6391">
        <w:t>6.2</w:t>
      </w:r>
      <w:r w:rsidRPr="00ED6391">
        <w:tab/>
        <w:t xml:space="preserve">Jestliže objednatel v průběhu prací zjistí, že dochází k prodlení se zahájením, prováděním či dokončením prací dle dohodnutého harmonogramu, požádá zhotovitele zápisem ve stavebním deníku o závazné vyjádření k tomuto zjištění a návrh opatření (věcně a časově určených) k jejich odstranění. </w:t>
      </w:r>
    </w:p>
    <w:p w:rsidR="0059066C" w:rsidRPr="0059066C" w:rsidRDefault="0059066C" w:rsidP="0059066C">
      <w:pPr>
        <w:ind w:left="709" w:hanging="425"/>
      </w:pPr>
      <w:r w:rsidRPr="00ED6391">
        <w:t xml:space="preserve">6.3 </w:t>
      </w:r>
      <w:r w:rsidRPr="00ED6391">
        <w:tab/>
        <w:t>Zhotovitel je povinen vyjádření a návrh opatření předat objednateli v přiměřené lhůtě stanovené technickým dozorem objednatele.</w:t>
      </w:r>
    </w:p>
    <w:p w:rsidR="005E2DD2" w:rsidRPr="001059C2" w:rsidRDefault="005E2DD2" w:rsidP="00617425">
      <w:pPr>
        <w:pStyle w:val="Zkladntextodsazen-slo"/>
      </w:pPr>
      <w:r>
        <w:t xml:space="preserve">Bude-li přerušení prací na díle z důvodu uvedeného v odst. </w:t>
      </w:r>
      <w:r w:rsidR="0082120F">
        <w:t>4</w:t>
      </w:r>
      <w:r>
        <w:t xml:space="preserve"> tohoto článku smlouvy trvat déle než </w:t>
      </w:r>
      <w:r w:rsidR="00CB2540">
        <w:t xml:space="preserve">tři </w:t>
      </w:r>
      <w:r>
        <w:t>měsíc</w:t>
      </w:r>
      <w:r w:rsidR="00CB2540">
        <w:t>e</w:t>
      </w:r>
      <w:r>
        <w:t>, je objednatel povinen uhradit zhotoviteli již realizované práce, které doposud nebyly uhrazeny</w:t>
      </w:r>
      <w:r w:rsidR="00597A99">
        <w:t xml:space="preserve"> </w:t>
      </w:r>
      <w:r w:rsidR="002945B0" w:rsidRPr="003D631D">
        <w:t xml:space="preserve">na základě </w:t>
      </w:r>
      <w:r w:rsidR="00597A99" w:rsidRPr="00BD48EE">
        <w:t>dílčí</w:t>
      </w:r>
      <w:r w:rsidR="002945B0" w:rsidRPr="00BD48EE">
        <w:t>ch</w:t>
      </w:r>
      <w:r w:rsidR="00597A99" w:rsidRPr="00BD48EE">
        <w:t xml:space="preserve"> faktur</w:t>
      </w:r>
      <w:r w:rsidR="007F078F">
        <w:t>, s výjimkou případů, kdy přerušení bylo způsobeno důvody ležícími na straně zhotovitele či zhotovitelovou činností či nečinností.</w:t>
      </w:r>
    </w:p>
    <w:p w:rsidR="005E2DD2" w:rsidRDefault="005E2DD2" w:rsidP="00617425">
      <w:pPr>
        <w:pStyle w:val="Zkladntextodsazen-slo"/>
      </w:pPr>
      <w:r w:rsidRPr="001059C2">
        <w:t>Před započetím dalších prací vyhotoví smluvní strany zápis, ve kterém zhodnotí skutečný technický stav již provedených prací a určí rozsah jejich nezbytných úprav.</w:t>
      </w:r>
    </w:p>
    <w:p w:rsidR="007A333D" w:rsidRPr="006D6589" w:rsidRDefault="007A333D" w:rsidP="00617425">
      <w:pPr>
        <w:pStyle w:val="Zkladntextodsazen-slo"/>
      </w:pPr>
      <w:r w:rsidRPr="00971EB2">
        <w:t>V případě, že zhotovitel bude s prováděním prací ve zřejmém prodlení, které by ohrožovalo plynulost výstavby, nebo konečný termín dokončení, vyzve jej objednatel k zintenzivnění prací a zápisem</w:t>
      </w:r>
      <w:r>
        <w:t xml:space="preserve"> </w:t>
      </w:r>
      <w:r w:rsidRPr="00971EB2">
        <w:t>do</w:t>
      </w:r>
      <w:r>
        <w:t> </w:t>
      </w:r>
      <w:r w:rsidRPr="00971EB2">
        <w:t>stavebního deníku stanoví zhotoviteli lhůtu k vyrovnání skluzu. Pokud ani poté zhotovitel nepodnikne kroky k urychlení prací, je objednatel oprávněn do doby vyrovnání skluzu pozastavit financování.</w:t>
      </w:r>
    </w:p>
    <w:p w:rsidR="00584D30" w:rsidRPr="009D0BF6" w:rsidRDefault="00584D30" w:rsidP="00A168F5">
      <w:pPr>
        <w:pStyle w:val="Nadpis2"/>
      </w:pPr>
    </w:p>
    <w:p w:rsidR="00584D30" w:rsidRPr="009D0BF6" w:rsidRDefault="00584D30" w:rsidP="00A168F5">
      <w:pPr>
        <w:pStyle w:val="Nadpis3"/>
      </w:pPr>
      <w:r w:rsidRPr="009D0BF6">
        <w:t>Vlastnictví</w:t>
      </w:r>
    </w:p>
    <w:p w:rsidR="00584D30" w:rsidRPr="00F54B44" w:rsidRDefault="00584D30" w:rsidP="00F31C5A">
      <w:pPr>
        <w:pStyle w:val="Zkladntextodsazen-slo"/>
      </w:pPr>
      <w:r w:rsidRPr="00F54B44">
        <w:t>Vlastníkem zhotovovaného díla je objednatel.</w:t>
      </w:r>
    </w:p>
    <w:p w:rsidR="00584D30" w:rsidRPr="00584D30" w:rsidRDefault="00584D30" w:rsidP="00F31C5A">
      <w:pPr>
        <w:pStyle w:val="Zkladntextodsazen-slo"/>
      </w:pPr>
      <w:r w:rsidRPr="00F54B44">
        <w:t>Veškeré podklady, které byly objednatelem zhotoviteli předány, zůstávají v jeho vlastnictví a zhotovitel za ně zodpovídá od okamžiku jejich převzetí a je povinen je vrátit objednateli po splnění svého závazku.</w:t>
      </w:r>
    </w:p>
    <w:p w:rsidR="00562D8B" w:rsidRDefault="00562D8B" w:rsidP="00A168F5">
      <w:pPr>
        <w:pStyle w:val="Nadpis2"/>
      </w:pPr>
    </w:p>
    <w:p w:rsidR="00562D8B" w:rsidRDefault="00562D8B" w:rsidP="00A168F5">
      <w:pPr>
        <w:pStyle w:val="Nadpis3"/>
      </w:pPr>
      <w:r>
        <w:t>Platební podmínky</w:t>
      </w:r>
    </w:p>
    <w:p w:rsidR="006832FA" w:rsidRDefault="00562D8B" w:rsidP="00F31C5A">
      <w:pPr>
        <w:pStyle w:val="Zkladntextodsazen-slo"/>
      </w:pPr>
      <w:r>
        <w:t>Zálohy nejsou sjednány.</w:t>
      </w:r>
      <w:r w:rsidR="006832FA" w:rsidRPr="006832FA">
        <w:t xml:space="preserve"> </w:t>
      </w:r>
    </w:p>
    <w:p w:rsidR="004A1D22" w:rsidRPr="00B46A19" w:rsidRDefault="004A1D22" w:rsidP="00F31C5A">
      <w:pPr>
        <w:pStyle w:val="Zkladntextodsazen-slo"/>
      </w:pPr>
      <w:r w:rsidRPr="0046031C">
        <w:t>Smluvní strany se dohodly, že</w:t>
      </w:r>
      <w:r>
        <w:t xml:space="preserve"> vylučují použití ustanovení a ustanovení § 2611 </w:t>
      </w:r>
      <w:proofErr w:type="spellStart"/>
      <w:r>
        <w:t>NOZ</w:t>
      </w:r>
      <w:proofErr w:type="spellEnd"/>
      <w:r>
        <w:t>.</w:t>
      </w:r>
    </w:p>
    <w:p w:rsidR="00562D8B" w:rsidRDefault="00562D8B" w:rsidP="00F31C5A">
      <w:pPr>
        <w:pStyle w:val="Zkladntextodsazen-slo"/>
      </w:pPr>
      <w:r>
        <w:t>Podkladem pro úhradu smluvní ceny je vyúčtování nazvané faktura (dále jen „faktura“), které bude mít náležitosti daňového dokladu dle zákona č. 235/2004 Sb., o dani z přidané hodnoty, ve znění pozdějších předpisů</w:t>
      </w:r>
      <w:r w:rsidR="00721CAE">
        <w:t xml:space="preserve"> (dále jen „zákon o DPH“)</w:t>
      </w:r>
      <w:r>
        <w:t>.</w:t>
      </w:r>
    </w:p>
    <w:p w:rsidR="00562D8B" w:rsidRPr="00BD48EE" w:rsidRDefault="00EE5B60" w:rsidP="00F31C5A">
      <w:pPr>
        <w:pStyle w:val="Zkladntextodsazen-slo"/>
      </w:pPr>
      <w:r>
        <w:t>Faktura</w:t>
      </w:r>
      <w:r w:rsidR="00562D8B">
        <w:t xml:space="preserve"> musí kromě zákonem stanovených náležitostí pro daňový </w:t>
      </w:r>
      <w:r w:rsidR="00562D8B" w:rsidRPr="00BD48EE">
        <w:t>doklad</w:t>
      </w:r>
      <w:r w:rsidR="00EE4713" w:rsidRPr="00BD48EE">
        <w:t xml:space="preserve"> dle zákona o DPH</w:t>
      </w:r>
      <w:r w:rsidR="00562D8B" w:rsidRPr="00BD48EE">
        <w:t xml:space="preserve"> obsahovat také</w:t>
      </w:r>
      <w:r w:rsidR="00EE4713" w:rsidRPr="00BD48EE">
        <w:t xml:space="preserve"> tyto údaje</w:t>
      </w:r>
      <w:r w:rsidR="00562D8B" w:rsidRPr="00BD48EE">
        <w:t xml:space="preserve">: </w:t>
      </w:r>
    </w:p>
    <w:p w:rsidR="00562D8B" w:rsidRPr="00BD48EE" w:rsidRDefault="00562D8B" w:rsidP="00142D7D">
      <w:pPr>
        <w:pStyle w:val="Zkladntextodsazen-slo"/>
        <w:numPr>
          <w:ilvl w:val="0"/>
          <w:numId w:val="11"/>
        </w:numPr>
      </w:pPr>
      <w:r w:rsidRPr="00BD48EE">
        <w:t>číslo a datum vystavení faktury,</w:t>
      </w:r>
    </w:p>
    <w:p w:rsidR="00562D8B" w:rsidRPr="00BD48EE" w:rsidRDefault="00562D8B" w:rsidP="00142D7D">
      <w:pPr>
        <w:pStyle w:val="Zkladntextodsazen-slo"/>
        <w:numPr>
          <w:ilvl w:val="0"/>
          <w:numId w:val="11"/>
        </w:numPr>
      </w:pPr>
      <w:r w:rsidRPr="00BD48EE">
        <w:t xml:space="preserve">číslo smlouvy a datum jejího uzavření, </w:t>
      </w:r>
      <w:r w:rsidR="00584D30" w:rsidRPr="00BD48EE">
        <w:t>číslo investiční akce</w:t>
      </w:r>
      <w:r w:rsidR="002D5478">
        <w:t xml:space="preserve"> (</w:t>
      </w:r>
      <w:proofErr w:type="spellStart"/>
      <w:r w:rsidR="002D5478">
        <w:t>ORG</w:t>
      </w:r>
      <w:proofErr w:type="spellEnd"/>
      <w:r w:rsidR="002D5478">
        <w:t xml:space="preserve"> 6319000000</w:t>
      </w:r>
      <w:r w:rsidR="0031004B">
        <w:t xml:space="preserve">, </w:t>
      </w:r>
      <w:r w:rsidR="00AC5233" w:rsidRPr="00BD48EE">
        <w:t>identifikátor veřejné zakázky</w:t>
      </w:r>
      <w:r w:rsidR="00813A9D">
        <w:t xml:space="preserve"> P14V00000221</w:t>
      </w:r>
      <w:r w:rsidR="00AC5233" w:rsidRPr="00BD48EE">
        <w:t>,</w:t>
      </w:r>
    </w:p>
    <w:p w:rsidR="00562D8B" w:rsidRDefault="00562D8B" w:rsidP="00142D7D">
      <w:pPr>
        <w:pStyle w:val="Zkladntextodsazen-slo"/>
        <w:numPr>
          <w:ilvl w:val="0"/>
          <w:numId w:val="11"/>
        </w:numPr>
      </w:pPr>
      <w:r w:rsidRPr="00BD48EE">
        <w:t>předmět plnění a jeho přesnou specifikaci ve slovním vyjádření (nestačí pouze odkaz na číslo uzavřené smlouvy),</w:t>
      </w:r>
    </w:p>
    <w:p w:rsidR="005E18AD" w:rsidRPr="00BD48EE" w:rsidRDefault="005E18AD" w:rsidP="00142D7D">
      <w:pPr>
        <w:pStyle w:val="Zkladntextodsazen-slo"/>
        <w:numPr>
          <w:ilvl w:val="0"/>
          <w:numId w:val="11"/>
        </w:numPr>
      </w:pPr>
      <w:r w:rsidRPr="007F2A7B">
        <w:t>označení textem: Projekt „</w:t>
      </w:r>
      <w:r w:rsidR="0031004B">
        <w:t>Revitalizace ZŠ Ostrava - Hošťálkovice</w:t>
      </w:r>
      <w:r w:rsidRPr="007F2A7B">
        <w:t xml:space="preserve">“, č. projektu </w:t>
      </w:r>
      <w:r w:rsidR="001218F8" w:rsidRPr="005077B6">
        <w:t>CZ.1.02/3.2.00/13.21159</w:t>
      </w:r>
      <w:r w:rsidR="001218F8" w:rsidRPr="00FC2AA0">
        <w:rPr>
          <w:rFonts w:ascii="Arial" w:hAnsi="Arial" w:cs="Arial"/>
          <w:sz w:val="20"/>
          <w:szCs w:val="20"/>
        </w:rPr>
        <w:t xml:space="preserve"> </w:t>
      </w:r>
      <w:r w:rsidRPr="007F2A7B">
        <w:t xml:space="preserve">a akceptační číslo projektu </w:t>
      </w:r>
      <w:r w:rsidR="001218F8" w:rsidRPr="001218F8">
        <w:t>14199683</w:t>
      </w:r>
    </w:p>
    <w:p w:rsidR="00584D30" w:rsidRPr="00BD48EE" w:rsidRDefault="00584D30" w:rsidP="00142D7D">
      <w:pPr>
        <w:pStyle w:val="Zkladntextodsazen-slo"/>
        <w:numPr>
          <w:ilvl w:val="0"/>
          <w:numId w:val="11"/>
        </w:numPr>
      </w:pPr>
      <w:r w:rsidRPr="00BD48EE">
        <w:t>soupis provedených prací, dodávek nebo služeb včetně zjišťovacího protokolu,</w:t>
      </w:r>
    </w:p>
    <w:p w:rsidR="00562D8B" w:rsidRPr="00F31C5A" w:rsidRDefault="00562D8B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BD48EE">
        <w:t xml:space="preserve">označení banky </w:t>
      </w:r>
      <w:r w:rsidRPr="00F31C5A">
        <w:rPr>
          <w:color w:val="000000" w:themeColor="text1"/>
        </w:rPr>
        <w:t xml:space="preserve">a číslo účtu, na který musí být zaplaceno, </w:t>
      </w:r>
    </w:p>
    <w:p w:rsidR="00562D8B" w:rsidRPr="00F31C5A" w:rsidRDefault="000D2284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F31C5A">
        <w:rPr>
          <w:color w:val="000000" w:themeColor="text1"/>
        </w:rPr>
        <w:t xml:space="preserve">dobu </w:t>
      </w:r>
      <w:r w:rsidR="00562D8B" w:rsidRPr="00F31C5A">
        <w:rPr>
          <w:color w:val="000000" w:themeColor="text1"/>
        </w:rPr>
        <w:t>splatnosti faktury,</w:t>
      </w:r>
    </w:p>
    <w:p w:rsidR="00562D8B" w:rsidRPr="00F31C5A" w:rsidRDefault="00562D8B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F31C5A">
        <w:rPr>
          <w:color w:val="000000" w:themeColor="text1"/>
        </w:rPr>
        <w:t>označení osoby, která fakturu vyhotovila, včetně jejího podpisu a kontaktního telefonu,</w:t>
      </w:r>
    </w:p>
    <w:p w:rsidR="007F03C5" w:rsidRPr="00F31C5A" w:rsidRDefault="00562D8B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F31C5A">
        <w:rPr>
          <w:color w:val="000000" w:themeColor="text1"/>
        </w:rPr>
        <w:t>IČ</w:t>
      </w:r>
      <w:r w:rsidR="00F31C5A">
        <w:rPr>
          <w:color w:val="000000" w:themeColor="text1"/>
        </w:rPr>
        <w:t>O</w:t>
      </w:r>
      <w:r w:rsidRPr="00F31C5A">
        <w:rPr>
          <w:color w:val="000000" w:themeColor="text1"/>
        </w:rPr>
        <w:t xml:space="preserve"> a DIČ objednatele a zhotovitele, jejich přesné názvy a sídlo,</w:t>
      </w:r>
    </w:p>
    <w:p w:rsidR="007F03C5" w:rsidRPr="00F31C5A" w:rsidRDefault="007F03C5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F31C5A">
        <w:rPr>
          <w:color w:val="000000" w:themeColor="text1"/>
        </w:rPr>
        <w:t>sdělení, zda výši daně je povinen doplnit a přiznat objednatel,</w:t>
      </w:r>
    </w:p>
    <w:p w:rsidR="00562D8B" w:rsidRPr="00317D28" w:rsidRDefault="00562D8B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317D28">
        <w:rPr>
          <w:color w:val="000000" w:themeColor="text1"/>
        </w:rPr>
        <w:t xml:space="preserve">označení útvaru objednatele, který akci likviduje (odbor </w:t>
      </w:r>
      <w:r w:rsidR="00721CAE" w:rsidRPr="00317D28">
        <w:rPr>
          <w:color w:val="000000" w:themeColor="text1"/>
        </w:rPr>
        <w:t>investiční</w:t>
      </w:r>
      <w:r w:rsidRPr="00317D28">
        <w:rPr>
          <w:color w:val="000000" w:themeColor="text1"/>
        </w:rPr>
        <w:t>),</w:t>
      </w:r>
    </w:p>
    <w:p w:rsidR="00C428C3" w:rsidRPr="00317D28" w:rsidRDefault="00C428C3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317D28">
        <w:rPr>
          <w:color w:val="000000" w:themeColor="text1"/>
        </w:rPr>
        <w:t>informace o zatřídění prací z hlediska CZ-CPA.</w:t>
      </w:r>
    </w:p>
    <w:p w:rsidR="0074597C" w:rsidRPr="00317D28" w:rsidRDefault="0074597C" w:rsidP="00F31C5A">
      <w:pPr>
        <w:pStyle w:val="Zkladntextodsazen-slo"/>
      </w:pPr>
      <w:r w:rsidRPr="00317D28">
        <w:t>V souladu s </w:t>
      </w:r>
      <w:proofErr w:type="spellStart"/>
      <w:r w:rsidRPr="00317D28">
        <w:t>ust</w:t>
      </w:r>
      <w:proofErr w:type="spellEnd"/>
      <w:r w:rsidRPr="00317D28">
        <w:t xml:space="preserve">. § 21 zákona o DPH sjednávají smluvní strany dílčí plnění. Dílčí plnění se považuje za samostatné zdanitelné </w:t>
      </w:r>
      <w:r w:rsidRPr="00BD48EE">
        <w:t>plnění uskutečněné p</w:t>
      </w:r>
      <w:r w:rsidR="00F31C5A" w:rsidRPr="00BD48EE">
        <w:t>rvní pracovní den následujícího měsíce</w:t>
      </w:r>
      <w:r w:rsidRPr="00BD48EE">
        <w:t>. Zhotovitel vystaví na</w:t>
      </w:r>
      <w:r w:rsidR="00AC5233" w:rsidRPr="00BD48EE">
        <w:t xml:space="preserve"> měsíční</w:t>
      </w:r>
      <w:r w:rsidRPr="00BD48EE">
        <w:t xml:space="preserve"> zdanitelné plnění fakturu, jejíž nedílnou součástí bude soupis provedených prací v souladu s harmonogramem realizace díla a v souladu s oceněním položek v</w:t>
      </w:r>
      <w:r w:rsidR="00AC5233" w:rsidRPr="00BD48EE">
        <w:t xml:space="preserve"> nabídkovém</w:t>
      </w:r>
      <w:r w:rsidRPr="00BD48EE">
        <w:t xml:space="preserve"> rozpočtu a zjišťovací protokol podepsaný zhotovitelem a odsouhlasený inženýrskou organizací, vykonávající na základě plné moci za objednatele inženýrskou činnost na stavbě. Dílčí faktury </w:t>
      </w:r>
      <w:r w:rsidR="00A168F5" w:rsidRPr="00BD48EE">
        <w:t xml:space="preserve">za </w:t>
      </w:r>
      <w:r w:rsidRPr="00BD48EE">
        <w:t>samostatn</w:t>
      </w:r>
      <w:r w:rsidR="00A168F5" w:rsidRPr="00BD48EE">
        <w:t>á</w:t>
      </w:r>
      <w:r w:rsidRPr="00BD48EE">
        <w:t xml:space="preserve"> zdanitelná plnění budou hrazeny objednatelem na základě skutečně </w:t>
      </w:r>
      <w:r w:rsidRPr="00317D28">
        <w:t>provedených prací dle harmonogramu realizace díla max. do celkové výše 90</w:t>
      </w:r>
      <w:r w:rsidR="00AE7DD2">
        <w:t>%</w:t>
      </w:r>
      <w:r w:rsidRPr="00317D28">
        <w:t xml:space="preserve"> ze smluvní ceny díla. Zbývajících 10 % z ceny díla bude vyúčtováno konečnou fakturou. </w:t>
      </w:r>
      <w:r w:rsidR="00DD79E2">
        <w:t>Doba</w:t>
      </w:r>
      <w:r w:rsidR="00DD79E2" w:rsidRPr="00317D28">
        <w:t xml:space="preserve"> </w:t>
      </w:r>
      <w:r w:rsidRPr="00317D28">
        <w:t xml:space="preserve">splatnosti dílčích faktur je dohodou stanovena na </w:t>
      </w:r>
      <w:r w:rsidR="000B4E44">
        <w:t>30</w:t>
      </w:r>
      <w:r w:rsidR="00DD399C" w:rsidRPr="00317D28">
        <w:rPr>
          <w:b/>
        </w:rPr>
        <w:t xml:space="preserve"> </w:t>
      </w:r>
      <w:r w:rsidRPr="000B4E44">
        <w:t xml:space="preserve">kalendářních dnů </w:t>
      </w:r>
      <w:r w:rsidR="00312C9E" w:rsidRPr="000B4E44">
        <w:t xml:space="preserve">od jejího </w:t>
      </w:r>
      <w:r w:rsidR="006D3643" w:rsidRPr="000B4E44">
        <w:t>doručení objednateli</w:t>
      </w:r>
      <w:r w:rsidR="000D157A" w:rsidRPr="000B4E44">
        <w:t>.</w:t>
      </w:r>
    </w:p>
    <w:p w:rsidR="0074597C" w:rsidRPr="00037387" w:rsidRDefault="0074597C" w:rsidP="000B4E44">
      <w:pPr>
        <w:pStyle w:val="Zkladntextodsazen-slo"/>
      </w:pPr>
      <w:r w:rsidRPr="00317D28">
        <w:t xml:space="preserve">Konečná faktura obsahující doplatek do 90 % ze smluvní ceny a rovněž 10 % pozastávku z celkové smluvní ceny bude vystavena </w:t>
      </w:r>
      <w:r w:rsidRPr="00BD48EE">
        <w:t xml:space="preserve">do </w:t>
      </w:r>
      <w:r w:rsidR="00AF1B83" w:rsidRPr="00BD48EE">
        <w:t>1</w:t>
      </w:r>
      <w:r w:rsidR="001625CC" w:rsidRPr="00BD48EE">
        <w:t>5</w:t>
      </w:r>
      <w:r w:rsidRPr="00BD48EE">
        <w:t xml:space="preserve"> kalendářních </w:t>
      </w:r>
      <w:r w:rsidRPr="00317D28">
        <w:t xml:space="preserve">dnů ode dne předání celého díla. </w:t>
      </w:r>
      <w:r w:rsidR="004A1D22">
        <w:t>D</w:t>
      </w:r>
      <w:r w:rsidR="00DD79E2">
        <w:t>oba</w:t>
      </w:r>
      <w:r w:rsidR="00DD79E2" w:rsidRPr="00317D28">
        <w:t xml:space="preserve"> </w:t>
      </w:r>
      <w:r w:rsidRPr="00317D28">
        <w:t xml:space="preserve">splatnosti konečné faktury (doplatku), mimo 10 % pozastávku, je </w:t>
      </w:r>
      <w:r w:rsidR="00037387">
        <w:t>30</w:t>
      </w:r>
      <w:r w:rsidR="00DD399C" w:rsidRPr="00317D28">
        <w:t xml:space="preserve"> </w:t>
      </w:r>
      <w:r w:rsidRPr="00317D28">
        <w:t xml:space="preserve">kalendářních dnů po jejím </w:t>
      </w:r>
      <w:r w:rsidR="006D3643">
        <w:t>doručení objednateli</w:t>
      </w:r>
      <w:r w:rsidR="004A1D22">
        <w:t>.</w:t>
      </w:r>
      <w:r w:rsidRPr="00317D28">
        <w:t xml:space="preserve">, Stejná </w:t>
      </w:r>
      <w:r w:rsidR="000D2284">
        <w:t>doba</w:t>
      </w:r>
      <w:r w:rsidR="000D2284" w:rsidRPr="00317D28">
        <w:t xml:space="preserve"> </w:t>
      </w:r>
      <w:r w:rsidRPr="00317D28">
        <w:t xml:space="preserve">splatnosti platí pro smluvní strany i při placení jiných plateb (např. úroky z prodlení, </w:t>
      </w:r>
      <w:proofErr w:type="spellStart"/>
      <w:r w:rsidRPr="00317D28">
        <w:t>sml</w:t>
      </w:r>
      <w:proofErr w:type="spellEnd"/>
      <w:r w:rsidRPr="00317D28">
        <w:t xml:space="preserve">. pokuty, náhrady </w:t>
      </w:r>
      <w:r w:rsidR="00080755">
        <w:t>újmy</w:t>
      </w:r>
      <w:r w:rsidR="00080755" w:rsidRPr="00317D28">
        <w:t xml:space="preserve"> </w:t>
      </w:r>
      <w:r w:rsidRPr="00317D28">
        <w:t xml:space="preserve">aj.). Pozastávka ve výši 10 % z celkové smluvní ceny bude splatná do </w:t>
      </w:r>
      <w:r w:rsidR="007435FD">
        <w:t>3</w:t>
      </w:r>
      <w:r w:rsidR="00DD399C" w:rsidRPr="00317D28">
        <w:t xml:space="preserve">0 </w:t>
      </w:r>
      <w:r w:rsidRPr="00317D28">
        <w:t xml:space="preserve">dnů po odstranění </w:t>
      </w:r>
      <w:r w:rsidR="00C3039D" w:rsidRPr="00317D28">
        <w:t>všech</w:t>
      </w:r>
      <w:r w:rsidRPr="00317D28">
        <w:t xml:space="preserve"> vad </w:t>
      </w:r>
      <w:r w:rsidR="00EE5B60" w:rsidRPr="00037387">
        <w:t>uvedených v</w:t>
      </w:r>
      <w:r w:rsidRPr="00037387">
        <w:t xml:space="preserve"> </w:t>
      </w:r>
      <w:r w:rsidR="00037387">
        <w:t>z</w:t>
      </w:r>
      <w:r w:rsidR="00D86C23" w:rsidRPr="00037387">
        <w:t xml:space="preserve">ápisu </w:t>
      </w:r>
      <w:r w:rsidRPr="00037387">
        <w:t>o převzetí dokončeného díla</w:t>
      </w:r>
      <w:r w:rsidR="0074033C" w:rsidRPr="00037387">
        <w:t xml:space="preserve">, </w:t>
      </w:r>
      <w:r w:rsidR="0096707E" w:rsidRPr="00037387">
        <w:t xml:space="preserve">v zápisu o </w:t>
      </w:r>
      <w:r w:rsidR="0074033C" w:rsidRPr="00037387">
        <w:t xml:space="preserve">ukončení </w:t>
      </w:r>
      <w:r w:rsidR="00C3039D" w:rsidRPr="00037387">
        <w:t>zkušebního provozu</w:t>
      </w:r>
      <w:r w:rsidR="00037387">
        <w:t xml:space="preserve"> a </w:t>
      </w:r>
      <w:r w:rsidR="0096707E" w:rsidRPr="00037387">
        <w:t>po</w:t>
      </w:r>
      <w:r w:rsidR="0074033C" w:rsidRPr="00037387">
        <w:t xml:space="preserve"> vydání </w:t>
      </w:r>
      <w:r w:rsidR="002361AF" w:rsidRPr="00037387">
        <w:t xml:space="preserve">všech </w:t>
      </w:r>
      <w:r w:rsidR="0074033C" w:rsidRPr="00037387">
        <w:t>kolaudační</w:t>
      </w:r>
      <w:r w:rsidR="002361AF" w:rsidRPr="00037387">
        <w:t>c</w:t>
      </w:r>
      <w:r w:rsidR="0074033C" w:rsidRPr="00037387">
        <w:t>h rozhodnutí</w:t>
      </w:r>
      <w:r w:rsidR="00DC6ED9" w:rsidRPr="00037387">
        <w:t>, podle toho</w:t>
      </w:r>
      <w:r w:rsidR="009E524C" w:rsidRPr="00037387">
        <w:t>,</w:t>
      </w:r>
      <w:r w:rsidR="00DC6ED9" w:rsidRPr="00037387">
        <w:t xml:space="preserve"> která skutečnost nastane jako poslední</w:t>
      </w:r>
      <w:r w:rsidRPr="00037387">
        <w:t>.</w:t>
      </w:r>
    </w:p>
    <w:p w:rsidR="00721CAE" w:rsidRPr="00C14BFB" w:rsidRDefault="00721CAE" w:rsidP="00037387">
      <w:pPr>
        <w:pStyle w:val="Zkladntextodsazen-slo"/>
      </w:pPr>
      <w:r w:rsidRPr="00C14BFB">
        <w:t xml:space="preserve">Nebude-li faktura obsahovat některou povinnou nebo dohodnutou náležitost, bude-li nesprávně vyúčtována cena nebo nesprávně </w:t>
      </w:r>
      <w:r w:rsidR="00916F21" w:rsidRPr="00C14BFB">
        <w:t>uvedena</w:t>
      </w:r>
      <w:r w:rsidR="00EE4713">
        <w:t xml:space="preserve"> </w:t>
      </w:r>
      <w:r w:rsidRPr="003D631D">
        <w:t>DPH</w:t>
      </w:r>
      <w:r w:rsidR="002945B0" w:rsidRPr="003D631D">
        <w:t xml:space="preserve">, </w:t>
      </w:r>
      <w:r w:rsidR="00EE4713" w:rsidRPr="003D631D">
        <w:t>sazba</w:t>
      </w:r>
      <w:r w:rsidR="00916F21" w:rsidRPr="003D631D">
        <w:t xml:space="preserve"> </w:t>
      </w:r>
      <w:r w:rsidRPr="00BD48EE">
        <w:t>DPH,</w:t>
      </w:r>
      <w:r w:rsidR="00EE4713" w:rsidRPr="00BD48EE">
        <w:t xml:space="preserve"> nebo zhotovitel vyúčtuje práce, které neprovedl,</w:t>
      </w:r>
      <w:r w:rsidR="00AF1B83" w:rsidRPr="00BD48EE">
        <w:t xml:space="preserve"> </w:t>
      </w:r>
      <w:r w:rsidRPr="00BD48EE">
        <w:t xml:space="preserve">je objednatel oprávněn fakturu před uplynutím </w:t>
      </w:r>
      <w:r w:rsidR="000D2284" w:rsidRPr="00BD48EE">
        <w:t xml:space="preserve">doby </w:t>
      </w:r>
      <w:r w:rsidRPr="00BD48EE">
        <w:t>splatnosti vrátit zhotoviteli</w:t>
      </w:r>
      <w:r w:rsidR="00EE4713" w:rsidRPr="00BD48EE">
        <w:t xml:space="preserve"> bez zaplacení</w:t>
      </w:r>
      <w:r w:rsidRPr="00BD48EE">
        <w:t xml:space="preserve"> k provedení opravy. Ve vrácené faktuře vyznačí důvod vrácení. Zhotovitel </w:t>
      </w:r>
      <w:r w:rsidRPr="00C14BFB">
        <w:t>provede opravu vystavením nové faktury. Od</w:t>
      </w:r>
      <w:r w:rsidR="00BD2A37">
        <w:t>e dne</w:t>
      </w:r>
      <w:r w:rsidRPr="00C14BFB">
        <w:t xml:space="preserve"> odeslání vadné faktury přestává běžet původní </w:t>
      </w:r>
      <w:r w:rsidR="000D2284">
        <w:t>doba</w:t>
      </w:r>
      <w:r w:rsidR="000D2284" w:rsidRPr="00C14BFB">
        <w:t xml:space="preserve"> </w:t>
      </w:r>
      <w:r w:rsidRPr="00C14BFB">
        <w:t xml:space="preserve">splatnosti. Celá </w:t>
      </w:r>
      <w:r w:rsidR="000D2284">
        <w:t>doba</w:t>
      </w:r>
      <w:r w:rsidR="000D2284" w:rsidRPr="00C14BFB">
        <w:t xml:space="preserve"> </w:t>
      </w:r>
      <w:r w:rsidRPr="00C14BFB">
        <w:t xml:space="preserve">splatnosti běží opět ode dne </w:t>
      </w:r>
      <w:r w:rsidR="004A1D22">
        <w:t>doručení</w:t>
      </w:r>
      <w:r w:rsidR="004A1D22" w:rsidRPr="00C14BFB">
        <w:t xml:space="preserve"> </w:t>
      </w:r>
      <w:r w:rsidRPr="00C14BFB">
        <w:t>nově vyhotovené faktury objednateli.</w:t>
      </w:r>
    </w:p>
    <w:p w:rsidR="00B622F3" w:rsidRPr="00B622F3" w:rsidRDefault="00721CAE" w:rsidP="00037387">
      <w:pPr>
        <w:pStyle w:val="Zkladntextodsazen-slo"/>
      </w:pPr>
      <w:r w:rsidRPr="00B622F3">
        <w:t xml:space="preserve">Faktury budou zpracovány v souladu s vyhláškou č. 410/2009 Sb., kterou se provádějí některá ustanovení zákona č. 563/1991 Sb., o účetnictví, </w:t>
      </w:r>
      <w:r w:rsidRPr="00450971">
        <w:t>ve znění pozdějších předpisů, pro některé vybrané účetní jednotky, ve znění pozdějších předpisů</w:t>
      </w:r>
      <w:r w:rsidRPr="00EA4448">
        <w:t xml:space="preserve">. Rovněž bude ve všech fakturách uplatněn </w:t>
      </w:r>
      <w:r w:rsidR="00B622F3" w:rsidRPr="00B622F3">
        <w:t xml:space="preserve">Pokyn </w:t>
      </w:r>
      <w:proofErr w:type="spellStart"/>
      <w:r w:rsidR="00B622F3" w:rsidRPr="00B622F3">
        <w:t>GFŘ</w:t>
      </w:r>
      <w:proofErr w:type="spellEnd"/>
      <w:r w:rsidR="00B622F3" w:rsidRPr="00B622F3">
        <w:t xml:space="preserve"> č. D-6 k jednotnému postupu při uplatňování některých ustanovení zákona č. 586/1992 Sb., o daních z příjmů, ve znění pozdějších předpisů, uveřejněný ve Finančním zpravodaji číslo 7/2011</w:t>
      </w:r>
      <w:r w:rsidR="004A1D22">
        <w:t>.</w:t>
      </w:r>
    </w:p>
    <w:p w:rsidR="00721CAE" w:rsidRPr="00BD48EE" w:rsidRDefault="002F0438" w:rsidP="00037387">
      <w:pPr>
        <w:pStyle w:val="Zkladntextodsazen-slo"/>
      </w:pPr>
      <w:r>
        <w:t xml:space="preserve">Zhotovitel je podle ustanovení § 2 písm. e) zákona č. 320/2001 Sb., o finanční kontrole ve veřejné správě a o změně některých </w:t>
      </w:r>
      <w:r w:rsidRPr="009104D2">
        <w:t xml:space="preserve">zákonů, ve znění pozdějších předpisů, povinen poskytnout požadované informace a dokumentaci zaměstnancům nebo zmocněncům pověřených orgánů (Ministerstva financí, Nejvyššího kontrolního úřadu, příslušného finančního úřadu a dalších oprávněných orgánů státní správy) a vytvořit výše uvedeným orgánům podmínky k provedení </w:t>
      </w:r>
      <w:r w:rsidRPr="00EA572F">
        <w:rPr>
          <w:color w:val="000000" w:themeColor="text1"/>
        </w:rPr>
        <w:t xml:space="preserve">kontroly vztahující se k předmětu této smlouvy a poskytnout jim součinnost. Zhotovitel je povinen zajistit poskytnutí v tomto odstavci uvedených informací a </w:t>
      </w:r>
      <w:r w:rsidR="00916F21" w:rsidRPr="00BD48EE">
        <w:t xml:space="preserve">dokumentaci </w:t>
      </w:r>
      <w:r w:rsidRPr="00BD48EE">
        <w:t>svými subdodavateli.</w:t>
      </w:r>
    </w:p>
    <w:p w:rsidR="00EA572F" w:rsidRPr="00BD48EE" w:rsidRDefault="00EA572F" w:rsidP="00037387">
      <w:pPr>
        <w:pStyle w:val="Zkladntextodsazen-slo"/>
      </w:pPr>
      <w:r w:rsidRPr="00BD48EE">
        <w:t>Objednatel je oprávněn pozastavit financování v případě, že zhotovitel bezdůvodně přeruší práce nebo práce provádí v rozporu s projektovou dokumentací.</w:t>
      </w:r>
    </w:p>
    <w:p w:rsidR="00EA572F" w:rsidRPr="00BD48EE" w:rsidRDefault="00EA572F" w:rsidP="00037387">
      <w:pPr>
        <w:pStyle w:val="Zkladntextodsazen-slo"/>
      </w:pPr>
      <w:r w:rsidRPr="00BD48EE">
        <w:t>Objednatel je oprávněn přerušit plnění smlouvy s ohledem na tok financí statutárního města Ostravy. O této skutečnosti bude zhotovitel neprodleně po zjištění informován a bude dohodnut další postup plnění smluvních závazků, včetně nutných úprav smluvních vztahů.</w:t>
      </w:r>
    </w:p>
    <w:p w:rsidR="00EA572F" w:rsidRPr="002945B0" w:rsidRDefault="00EA572F" w:rsidP="00037387">
      <w:pPr>
        <w:pStyle w:val="Zkladntextodsazen-slo"/>
        <w:rPr>
          <w:color w:val="FF0000"/>
        </w:rPr>
      </w:pPr>
      <w:r w:rsidRPr="00BD48EE">
        <w:t xml:space="preserve">Objednatel je oprávněn provést kontrolu vyfakturovaných dodávek, prací a služeb. Zhotovitel je povinen oprávněným zástupcům objednatele provedení </w:t>
      </w:r>
      <w:r w:rsidRPr="00C14BFB">
        <w:t>kontroly umožnit</w:t>
      </w:r>
      <w:r>
        <w:t>.</w:t>
      </w:r>
    </w:p>
    <w:p w:rsidR="00721CAE" w:rsidRPr="00BD48EE" w:rsidRDefault="00721CAE" w:rsidP="00037387">
      <w:pPr>
        <w:pStyle w:val="Zkladntextodsazen-slo"/>
        <w:rPr>
          <w:strike/>
        </w:rPr>
      </w:pPr>
      <w:r w:rsidRPr="00C14BFB">
        <w:t xml:space="preserve">Doručení faktur </w:t>
      </w:r>
      <w:r w:rsidR="0096707E" w:rsidRPr="00C14BFB">
        <w:t xml:space="preserve">provede </w:t>
      </w:r>
      <w:r w:rsidRPr="00C14BFB">
        <w:t xml:space="preserve">zhotovitel osobně proti podpisu </w:t>
      </w:r>
      <w:r w:rsidR="0044347F" w:rsidRPr="00BD48EE">
        <w:t>oprávněného zástupce objednatele</w:t>
      </w:r>
      <w:r w:rsidRPr="00BD48EE">
        <w:t xml:space="preserve"> </w:t>
      </w:r>
      <w:r w:rsidR="00EA572F" w:rsidRPr="00BD48EE">
        <w:t>nebo jako doporučené psaní prostřednictvím pošty</w:t>
      </w:r>
      <w:r w:rsidRPr="00BD48EE">
        <w:t>.</w:t>
      </w:r>
      <w:r w:rsidR="00DD399C" w:rsidRPr="00BD48EE">
        <w:t xml:space="preserve"> Zhotovitel je povinen kopie faktur, včetně všech povinných příloh (soupisy provedených prací a zjišťovací protokol ve formátu *.</w:t>
      </w:r>
      <w:proofErr w:type="spellStart"/>
      <w:r w:rsidR="00DD399C" w:rsidRPr="00BD48EE">
        <w:t>xls</w:t>
      </w:r>
      <w:proofErr w:type="spellEnd"/>
      <w:r w:rsidR="00DD399C" w:rsidRPr="00BD48EE">
        <w:t>) rovněž zasílat emailovou korespondencí zástupc</w:t>
      </w:r>
      <w:r w:rsidR="0096707E" w:rsidRPr="00BD48EE">
        <w:t>i</w:t>
      </w:r>
      <w:r w:rsidR="002945B0" w:rsidRPr="00BD48EE">
        <w:t xml:space="preserve"> objednatele.</w:t>
      </w:r>
    </w:p>
    <w:p w:rsidR="00B60633" w:rsidRDefault="00B60633" w:rsidP="00C75050">
      <w:pPr>
        <w:pStyle w:val="Zkladntextodsazen-slo"/>
        <w:rPr>
          <w:rFonts w:ascii="Calibri" w:hAnsi="Calibri" w:cs="Calibri"/>
        </w:rPr>
      </w:pPr>
      <w:r>
        <w:t xml:space="preserve">Strany se dohodly, že platba bude provedena na číslo účtu uvedené </w:t>
      </w:r>
      <w:r w:rsidR="00602FA2">
        <w:t>zhotovitelem</w:t>
      </w:r>
      <w:r>
        <w:t xml:space="preserve">  ve faktuře bez ohledu na číslo účtu uvedené v záhlaví této smlouvy. Musí se však jednat o číslo účtu zveřejněné způsobem umožňujícím dálkový přístup podle § 96 zákona o DPH. Zároveň se musí jednat o účet vedený v tuzemsku.</w:t>
      </w:r>
    </w:p>
    <w:p w:rsidR="00B60633" w:rsidRPr="00BD48EE" w:rsidRDefault="00B60633" w:rsidP="00C75050">
      <w:pPr>
        <w:pStyle w:val="Zkladntextodsazen-slo"/>
        <w:rPr>
          <w:sz w:val="20"/>
          <w:szCs w:val="20"/>
        </w:rPr>
      </w:pPr>
      <w:r>
        <w:t xml:space="preserve">Pokud se stane </w:t>
      </w:r>
      <w:r w:rsidR="00602FA2">
        <w:t>zhotovitel</w:t>
      </w:r>
      <w:r>
        <w:t xml:space="preserve"> nespolehlivým plátcem daně dle § 106a zákona o DPH, je </w:t>
      </w:r>
      <w:r w:rsidR="00602FA2">
        <w:t>objednatel</w:t>
      </w:r>
      <w:r>
        <w:t xml:space="preserve"> oprávněn uhradit </w:t>
      </w:r>
      <w:r w:rsidR="00602FA2">
        <w:t>zhotoviteli</w:t>
      </w:r>
      <w:r>
        <w:t xml:space="preserve"> za zdanitelné plnění částku bez DPH a úhradu samotné DPH provést přímo na příslušný účet daného </w:t>
      </w:r>
      <w:r w:rsidRPr="00BD48EE">
        <w:t xml:space="preserve">finančního úřadu dle § 109a zákona o </w:t>
      </w:r>
      <w:r w:rsidR="00602FA2" w:rsidRPr="00BD48EE">
        <w:t>DPH</w:t>
      </w:r>
      <w:r w:rsidRPr="00BD48EE">
        <w:t xml:space="preserve">. Zaplacením částky ve výši daně na účet správce daně </w:t>
      </w:r>
      <w:r w:rsidR="00602FA2" w:rsidRPr="00BD48EE">
        <w:t>zhotovitele</w:t>
      </w:r>
      <w:r w:rsidRPr="00BD48EE">
        <w:t xml:space="preserve"> a zaplacením ceny bez DPH </w:t>
      </w:r>
      <w:r w:rsidR="00602FA2" w:rsidRPr="00BD48EE">
        <w:t>zhotoviteli</w:t>
      </w:r>
      <w:r w:rsidRPr="00BD48EE">
        <w:t xml:space="preserve"> je splněn </w:t>
      </w:r>
      <w:r w:rsidR="00E00CA0" w:rsidRPr="00BD48EE">
        <w:t>závazek</w:t>
      </w:r>
      <w:r w:rsidRPr="00BD48EE">
        <w:t xml:space="preserve"> </w:t>
      </w:r>
      <w:r w:rsidR="00602FA2" w:rsidRPr="00BD48EE">
        <w:t>objednatele</w:t>
      </w:r>
      <w:r w:rsidRPr="00BD48EE">
        <w:t xml:space="preserve"> uhradit sjednanou cenu. </w:t>
      </w:r>
    </w:p>
    <w:p w:rsidR="00EA572F" w:rsidRPr="00BD48EE" w:rsidRDefault="00EA572F" w:rsidP="00C75050">
      <w:pPr>
        <w:pStyle w:val="Zkladntextodsazen-slo"/>
        <w:rPr>
          <w:sz w:val="20"/>
          <w:szCs w:val="20"/>
        </w:rPr>
      </w:pPr>
      <w:r w:rsidRPr="00BD48EE">
        <w:t>Povinnost zaplatit je splněna dnem odepsání příslušné částky z účtu objednatele.</w:t>
      </w:r>
    </w:p>
    <w:p w:rsidR="005D78D8" w:rsidRPr="00BD48EE" w:rsidRDefault="005D78D8" w:rsidP="00A168F5">
      <w:pPr>
        <w:pStyle w:val="Nadpis2"/>
      </w:pPr>
    </w:p>
    <w:p w:rsidR="005D78D8" w:rsidRPr="00043156" w:rsidRDefault="005D78D8" w:rsidP="00A168F5">
      <w:pPr>
        <w:pStyle w:val="Nadpis3"/>
      </w:pPr>
      <w:r w:rsidRPr="00043156">
        <w:t>Plná moc</w:t>
      </w:r>
    </w:p>
    <w:p w:rsidR="005D78D8" w:rsidRPr="00043156" w:rsidRDefault="005D78D8" w:rsidP="00C75050">
      <w:pPr>
        <w:pStyle w:val="Zkladntextodsazen-slo"/>
      </w:pPr>
      <w:r w:rsidRPr="00043156">
        <w:t>Objednatel uděluje k úkonům v rozsahu dle čl. II</w:t>
      </w:r>
      <w:r>
        <w:t>.</w:t>
      </w:r>
      <w:r w:rsidRPr="00043156">
        <w:t xml:space="preserve"> této smlouvy zhotoviteli plnou moc, která je uvedena v příloze č. </w:t>
      </w:r>
      <w:r w:rsidR="005A3E65">
        <w:t>3</w:t>
      </w:r>
      <w:r w:rsidR="004A1D22" w:rsidRPr="00043156">
        <w:t xml:space="preserve"> </w:t>
      </w:r>
      <w:r w:rsidRPr="00043156">
        <w:t>a tvoří nedílnou součást této smlouvy.</w:t>
      </w:r>
    </w:p>
    <w:p w:rsidR="005D78D8" w:rsidRDefault="005D78D8" w:rsidP="00C75050">
      <w:pPr>
        <w:pStyle w:val="Zkladntextodsazen-slo"/>
      </w:pPr>
      <w:r w:rsidRPr="00043156">
        <w:t>Zhotovitel plnou moc v celém rozsahu přijímá.</w:t>
      </w:r>
    </w:p>
    <w:p w:rsidR="00FF4905" w:rsidRPr="0022359A" w:rsidRDefault="00FF4905" w:rsidP="00A168F5">
      <w:pPr>
        <w:pStyle w:val="Nadpis2"/>
      </w:pPr>
    </w:p>
    <w:p w:rsidR="00FF4905" w:rsidRPr="0022359A" w:rsidRDefault="00FF4905" w:rsidP="00A168F5">
      <w:pPr>
        <w:pStyle w:val="Nadpis3"/>
      </w:pPr>
      <w:r w:rsidRPr="0022359A">
        <w:t>Jakost díla</w:t>
      </w:r>
    </w:p>
    <w:p w:rsidR="00FF4905" w:rsidRPr="009104D2" w:rsidRDefault="00FF4905" w:rsidP="00E16426">
      <w:pPr>
        <w:pStyle w:val="Zkladntextodsazen-slo"/>
      </w:pPr>
      <w:r w:rsidRPr="0022359A">
        <w:t>Zhotovitel se zavazuje k tomu, že celkový souhrn vlastností provedeného díla bude dávat schopnost uspokojit stanovené potřeby, tj. využitelnost, bezpečnost, pohotovost, bezporuchovost, udržovatelnost, hospodárnost při dodržení zásad ochrany životního prostředí. Ty budou odpovídat platné právní ú</w:t>
      </w:r>
      <w:r>
        <w:t>pravě, českým technickým normám,</w:t>
      </w:r>
      <w:r w:rsidR="00886B57">
        <w:t xml:space="preserve"> </w:t>
      </w:r>
      <w:r w:rsidRPr="009104D2">
        <w:t>projektové dokumentaci uvedené v čl. II. odst. 1</w:t>
      </w:r>
      <w:r w:rsidR="005C528D" w:rsidRPr="009104D2">
        <w:t xml:space="preserve"> </w:t>
      </w:r>
      <w:r w:rsidRPr="009104D2">
        <w:t>této smlouvy</w:t>
      </w:r>
      <w:r w:rsidR="00886B57" w:rsidRPr="00A61D16">
        <w:t xml:space="preserve">, </w:t>
      </w:r>
      <w:r w:rsidR="00BD48EE" w:rsidRPr="00A61D16">
        <w:t>stavebně správním rozhodnutím</w:t>
      </w:r>
      <w:r w:rsidR="00886B57" w:rsidRPr="00A61D16">
        <w:t xml:space="preserve"> </w:t>
      </w:r>
      <w:r w:rsidRPr="00A61D16">
        <w:t>a této smlouvě. K tomu se zhotovitel zavazuje použít výhradně m</w:t>
      </w:r>
      <w:r w:rsidRPr="009104D2">
        <w:t>ateriály a komponenty, vyhovující požadavkům kladeným na jakost a mající prohlášení o shodě dle zákona č. 22/1997 Sb., o technických požadavcích na výrobky, a o změně a doplnění některých zákonů, ve znění pozdějších předpisů.</w:t>
      </w:r>
    </w:p>
    <w:p w:rsidR="00FF4905" w:rsidRPr="009104D2" w:rsidRDefault="00FF4905" w:rsidP="00E16426">
      <w:pPr>
        <w:pStyle w:val="Zkladntextodsazen-slo"/>
      </w:pPr>
      <w:r w:rsidRPr="009104D2">
        <w:t xml:space="preserve">Zhotovitel je povinen postupovat při provádění díla v souladu s platnými právními předpisy, podle schválených </w:t>
      </w:r>
      <w:r w:rsidRPr="00BD48EE">
        <w:t>technologických postupů stanovených platnými českými technickými normami a bezpečnostními předpisy</w:t>
      </w:r>
      <w:r w:rsidR="00886B57" w:rsidRPr="00BD48EE">
        <w:t xml:space="preserve"> v souladu se současným standardem u používaných technologií a postupů pro tento typ stavby tak, aby dodržel smluvenou kvalitu díla</w:t>
      </w:r>
      <w:r w:rsidRPr="00BD48EE">
        <w:t xml:space="preserve">. Dodržení kvality všech prací a dodávek sjednaných v této smlouvě je závaznou povinností </w:t>
      </w:r>
      <w:r w:rsidRPr="009104D2">
        <w:t xml:space="preserve">zhotovitele. Zjištěné vady je zhotovitel </w:t>
      </w:r>
      <w:r w:rsidR="0096707E" w:rsidRPr="009104D2">
        <w:t xml:space="preserve">povinen </w:t>
      </w:r>
      <w:r w:rsidRPr="009104D2">
        <w:t>odstranit na své náklady.</w:t>
      </w:r>
    </w:p>
    <w:p w:rsidR="00FF4905" w:rsidRPr="00BD48EE" w:rsidRDefault="00FF4905" w:rsidP="00E16426">
      <w:pPr>
        <w:pStyle w:val="Zkladntextodsazen-slo"/>
      </w:pPr>
      <w:r w:rsidRPr="0022359A">
        <w:t>V případě, že bude nutno použít postupy a materiály, které nebudou uvedeny v projektové dokumentaci</w:t>
      </w:r>
      <w:r>
        <w:t xml:space="preserve"> </w:t>
      </w:r>
      <w:r w:rsidRPr="0022359A">
        <w:t>dle čl.</w:t>
      </w:r>
      <w:r>
        <w:t xml:space="preserve"> </w:t>
      </w:r>
      <w:r w:rsidRPr="0022359A">
        <w:t>II</w:t>
      </w:r>
      <w:r>
        <w:t>.</w:t>
      </w:r>
      <w:r w:rsidRPr="0022359A">
        <w:t xml:space="preserve"> odst.</w:t>
      </w:r>
      <w:r>
        <w:t xml:space="preserve"> </w:t>
      </w:r>
      <w:r w:rsidRPr="0022359A">
        <w:t>1</w:t>
      </w:r>
      <w:r w:rsidR="002E36EC">
        <w:t xml:space="preserve"> </w:t>
      </w:r>
      <w:r w:rsidRPr="0022359A">
        <w:t xml:space="preserve">této smlouvy, lze použít pouze takových, které v době realizace díla </w:t>
      </w:r>
      <w:r w:rsidRPr="00113E83">
        <w:t xml:space="preserve">budou v souladu s platnými českými technickými normami. Jakékoliv </w:t>
      </w:r>
      <w:r w:rsidRPr="006A3AFE">
        <w:t xml:space="preserve">změny oproti </w:t>
      </w:r>
      <w:r w:rsidR="002945B0" w:rsidRPr="00A61D16">
        <w:t xml:space="preserve">příslušným orgánem </w:t>
      </w:r>
      <w:r w:rsidR="00886B57" w:rsidRPr="00A61D16">
        <w:t xml:space="preserve">schválené </w:t>
      </w:r>
      <w:r w:rsidRPr="00BD48EE">
        <w:t xml:space="preserve">projektové dokumentaci </w:t>
      </w:r>
      <w:r w:rsidR="00EE4713" w:rsidRPr="00BD48EE">
        <w:t xml:space="preserve">pro provádění stavby </w:t>
      </w:r>
      <w:r w:rsidRPr="00BD48EE">
        <w:t xml:space="preserve">musí být předem odsouhlaseny </w:t>
      </w:r>
      <w:r w:rsidR="00886B57" w:rsidRPr="00BD48EE">
        <w:t>vykonavatelem inženýrsko-investorské činnosti a objednatelem.</w:t>
      </w:r>
    </w:p>
    <w:p w:rsidR="00FF4905" w:rsidRPr="00BD48EE" w:rsidRDefault="00FF4905" w:rsidP="00E16426">
      <w:pPr>
        <w:pStyle w:val="Zkladntextodsazen-slo"/>
      </w:pPr>
      <w:r w:rsidRPr="00BD48EE">
        <w:t>Jakost dodávaných materiálů a konstrukcí bude dokladována předepsan</w:t>
      </w:r>
      <w:r w:rsidRPr="00113E83">
        <w:t xml:space="preserve">ým způsobem při kontrolních prohlídkách a při předání a </w:t>
      </w:r>
      <w:r w:rsidRPr="00BD48EE">
        <w:t>převzetí díla</w:t>
      </w:r>
      <w:r w:rsidR="00886B57" w:rsidRPr="00BD48EE">
        <w:t xml:space="preserve"> nebo jeho části</w:t>
      </w:r>
      <w:r w:rsidRPr="00BD48EE">
        <w:t>.</w:t>
      </w:r>
    </w:p>
    <w:p w:rsidR="00FF4905" w:rsidRPr="0022359A" w:rsidRDefault="00FF4905" w:rsidP="00E16426">
      <w:pPr>
        <w:pStyle w:val="Zkladntextodsazen-slo"/>
      </w:pPr>
      <w:r w:rsidRPr="00BD48EE">
        <w:t xml:space="preserve">Při realizaci díla nesmí zhotovitel použít jakýchkoliv materiálů </w:t>
      </w:r>
      <w:r>
        <w:t xml:space="preserve">s karcinogenními nebo jinými účinky, které negativně působí na lidské zdraví. V případě zjištění této skutečnosti je povinností zhotovitele </w:t>
      </w:r>
      <w:r w:rsidRPr="000978B8">
        <w:t>provést</w:t>
      </w:r>
      <w:r>
        <w:t xml:space="preserve"> náhradu a výměnu i již zabudovaných výrobků a materiálů na své náklady.</w:t>
      </w:r>
    </w:p>
    <w:p w:rsidR="00FF4905" w:rsidRPr="00EA4448" w:rsidRDefault="00FF4905" w:rsidP="00E16426">
      <w:pPr>
        <w:pStyle w:val="Zkladntextodsazen-slo"/>
      </w:pPr>
      <w:r w:rsidRPr="00113E83">
        <w:t>Zhotovitel je povinen zajistit včasné odborné provedení všech zkoušek předepsaných platnými českými technickými normami, bezpečnostními předpisy nebo vyžádaných příslušný</w:t>
      </w:r>
      <w:r>
        <w:t>mi kompetentními orgány</w:t>
      </w:r>
      <w:r w:rsidRPr="00113E83">
        <w:t>.</w:t>
      </w:r>
    </w:p>
    <w:p w:rsidR="00FF4905" w:rsidRPr="00B13A9C" w:rsidRDefault="00FF4905" w:rsidP="00A168F5">
      <w:pPr>
        <w:pStyle w:val="Nadpis2"/>
      </w:pPr>
    </w:p>
    <w:p w:rsidR="00BE5B25" w:rsidRPr="003F5FD7" w:rsidRDefault="00BE5B25" w:rsidP="00A168F5">
      <w:pPr>
        <w:pStyle w:val="Nadpis3"/>
      </w:pPr>
      <w:r w:rsidRPr="003F5FD7">
        <w:t>Staveniště</w:t>
      </w:r>
    </w:p>
    <w:p w:rsidR="00ED77DD" w:rsidRDefault="00FB13AF" w:rsidP="00142D7D">
      <w:pPr>
        <w:pStyle w:val="Zkladntextodsazen-slo"/>
      </w:pPr>
      <w:r>
        <w:t>Oprávněný zástupce o</w:t>
      </w:r>
      <w:r w:rsidR="00BE5B25" w:rsidRPr="00C90B33">
        <w:t>bjednatel</w:t>
      </w:r>
      <w:r>
        <w:t>e</w:t>
      </w:r>
      <w:r w:rsidR="00BE5B25" w:rsidRPr="00C90B33">
        <w:t xml:space="preserve"> p</w:t>
      </w:r>
      <w:r w:rsidR="00BE5B25">
        <w:t xml:space="preserve">ředá zhotoviteli </w:t>
      </w:r>
      <w:r w:rsidR="00BE5B25" w:rsidRPr="00681508">
        <w:t>staveniště</w:t>
      </w:r>
      <w:r w:rsidR="00BE5B25" w:rsidRPr="00886B57">
        <w:t>.</w:t>
      </w:r>
      <w:r w:rsidR="00BE5B25" w:rsidRPr="00C90B33">
        <w:t xml:space="preserve"> </w:t>
      </w:r>
      <w:r w:rsidR="001218F8">
        <w:t>(</w:t>
      </w:r>
      <w:r w:rsidR="001218F8">
        <w:rPr>
          <w:i/>
        </w:rPr>
        <w:t xml:space="preserve">cca </w:t>
      </w:r>
      <w:r w:rsidR="00EC60E8">
        <w:rPr>
          <w:i/>
        </w:rPr>
        <w:t xml:space="preserve">začátek </w:t>
      </w:r>
      <w:r w:rsidR="00813A9D">
        <w:rPr>
          <w:i/>
        </w:rPr>
        <w:t>květn</w:t>
      </w:r>
      <w:r w:rsidR="00EC60E8">
        <w:rPr>
          <w:i/>
        </w:rPr>
        <w:t>a</w:t>
      </w:r>
      <w:r w:rsidR="001218F8">
        <w:rPr>
          <w:i/>
        </w:rPr>
        <w:t xml:space="preserve"> 2015) </w:t>
      </w:r>
      <w:r w:rsidR="00BE5B25" w:rsidRPr="00C90B33">
        <w:t xml:space="preserve">O jeho předání a převzetí vyhotoví smluvní strany zápis. </w:t>
      </w:r>
      <w:r w:rsidR="00432CCB">
        <w:t>Zhotovitele je povinen převzít staveniště do 5 pracovních dnů od doručení písemné výzvy objednatele.</w:t>
      </w:r>
    </w:p>
    <w:p w:rsidR="00BE5B25" w:rsidRPr="00C90B33" w:rsidRDefault="00BE5B25" w:rsidP="00142D7D">
      <w:pPr>
        <w:pStyle w:val="Zkladntextodsazen-slo"/>
      </w:pPr>
      <w:r w:rsidRPr="00C90B33">
        <w:t>Obvod staveniště je vymezen projektovou dokumentací. Pokud bude zhotovitel potřebovat</w:t>
      </w:r>
      <w:r>
        <w:t xml:space="preserve"> </w:t>
      </w:r>
      <w:r w:rsidRPr="00C90B33">
        <w:t>pro realizaci díla prostor větší, zajistí si jej na vlastní náklady a vlastním jménem.</w:t>
      </w:r>
    </w:p>
    <w:p w:rsidR="00BE5B25" w:rsidRPr="00C90B33" w:rsidRDefault="00BE5B25" w:rsidP="00142D7D">
      <w:pPr>
        <w:pStyle w:val="Zkladntextodsazen-slo"/>
        <w:rPr>
          <w:rStyle w:val="slostrnky"/>
        </w:rPr>
      </w:pPr>
      <w:r w:rsidRPr="00C90B33">
        <w:t>Zhotovitel</w:t>
      </w:r>
      <w:r w:rsidRPr="00C90B33">
        <w:rPr>
          <w:rStyle w:val="slostrnky"/>
        </w:rPr>
        <w:t xml:space="preserve"> projedná zařízení a provoz staveniště s vlastníkem pozemku, který je ke zřízení zařízení staveniště určen.</w:t>
      </w:r>
    </w:p>
    <w:p w:rsidR="00BE5B25" w:rsidRPr="009134C3" w:rsidRDefault="00BE5B25" w:rsidP="00142D7D">
      <w:pPr>
        <w:pStyle w:val="Zkladntextodsazen-slo"/>
      </w:pPr>
      <w:r w:rsidRPr="009134C3">
        <w:t xml:space="preserve">Zhotovitel hradí el. </w:t>
      </w:r>
      <w:proofErr w:type="gramStart"/>
      <w:r w:rsidRPr="009134C3">
        <w:t>energii</w:t>
      </w:r>
      <w:proofErr w:type="gramEnd"/>
      <w:r w:rsidRPr="009134C3">
        <w:t>, vodné, stočné a další odebraná média</w:t>
      </w:r>
      <w:r w:rsidR="006819CF">
        <w:t xml:space="preserve"> a</w:t>
      </w:r>
      <w:r w:rsidRPr="009134C3">
        <w:t xml:space="preserve"> zabezpečí na své náklady měření jejich odběru.</w:t>
      </w:r>
    </w:p>
    <w:p w:rsidR="00BE5B25" w:rsidRPr="009134C3" w:rsidRDefault="00BE5B25" w:rsidP="00142D7D">
      <w:pPr>
        <w:pStyle w:val="Zkladntextodsazen-slo"/>
      </w:pPr>
      <w:r w:rsidRPr="009134C3">
        <w:t>Zhotovitel je povinen zajistit hlídání staveniště. Náklady na ostrahu jsou již zahrnuty v ceně.</w:t>
      </w:r>
    </w:p>
    <w:p w:rsidR="00BE5B25" w:rsidRPr="009134C3" w:rsidRDefault="00BE5B25" w:rsidP="00142D7D">
      <w:pPr>
        <w:pStyle w:val="Zkladntextodsazen-slo"/>
      </w:pPr>
      <w:r w:rsidRPr="009134C3">
        <w:t xml:space="preserve">Zhotovitel se zavazuje vyklidit a vyčistit staveniště </w:t>
      </w:r>
      <w:proofErr w:type="gramStart"/>
      <w:r w:rsidRPr="009134C3">
        <w:t>do</w:t>
      </w:r>
      <w:r w:rsidR="009C0B8B">
        <w:t xml:space="preserve"> </w:t>
      </w:r>
      <w:r w:rsidR="000C0E00">
        <w:t>5</w:t>
      </w:r>
      <w:r w:rsidR="009C0B8B">
        <w:t>-ti</w:t>
      </w:r>
      <w:proofErr w:type="gramEnd"/>
      <w:r w:rsidR="009C0B8B">
        <w:t xml:space="preserve"> </w:t>
      </w:r>
      <w:r w:rsidRPr="009134C3">
        <w:t xml:space="preserve">pracovních dnů od převzetí díla objednatelem. Při nedodržení tohoto termínu se zhotovitel zavazuje uhradit objednateli veškeré náklady a </w:t>
      </w:r>
      <w:r w:rsidR="00080755">
        <w:t>újmy</w:t>
      </w:r>
      <w:r w:rsidRPr="009134C3">
        <w:t xml:space="preserve">, které mu tím vznikly. </w:t>
      </w:r>
    </w:p>
    <w:p w:rsidR="00BE5B25" w:rsidRPr="009134C3" w:rsidRDefault="00BE5B25" w:rsidP="00142D7D">
      <w:pPr>
        <w:pStyle w:val="Zkladntextodsazen-slo"/>
      </w:pPr>
      <w:r w:rsidRPr="009134C3">
        <w:t>Zhotovitel odpovídá za bezpečnost a ochranu zdraví všech osob v prostoru staveniště, dodržování bezpečnostních předpisů při výkopových prací, pracích ve výkopu, pohybu na staveništi, za bezpečné ohrazení staveniště, za dodržování hygienických a požárních předpisů, bezpečnosti silničního provozu v prostoru staveniště a dodržování předpisů týkajících se ochrany životního prostředí. Zhotovitel vypracuje pracovní postup z hlediska splnění požadavků bezpečnosti a ochrany zdraví při práci a bezpečnosti technických zařízení včetně stanovení rizik, která mohou působit na zaměstnance při provádění díla včetně opatření.</w:t>
      </w:r>
    </w:p>
    <w:p w:rsidR="009A387E" w:rsidRDefault="00BE5B25" w:rsidP="00142D7D">
      <w:pPr>
        <w:pStyle w:val="Zkladntextodsazen-slo"/>
        <w:rPr>
          <w:rStyle w:val="slostrnky"/>
        </w:rPr>
      </w:pPr>
      <w:r w:rsidRPr="009134C3">
        <w:t>Zhotovitel se zavazuje udržovat na převzatém staveništi pořádek a čistotu, na svůj náklad odstraňovat odpady a nečistoty vzniklé jeho činností, a to v souladu s příslušnými předpisy</w:t>
      </w:r>
      <w:r>
        <w:t xml:space="preserve"> </w:t>
      </w:r>
      <w:r w:rsidRPr="009134C3">
        <w:t>o likvidaci odpadů.</w:t>
      </w:r>
      <w:r w:rsidR="009A387E" w:rsidRPr="009A387E">
        <w:rPr>
          <w:rStyle w:val="slostrnky"/>
        </w:rPr>
        <w:t xml:space="preserve"> </w:t>
      </w:r>
    </w:p>
    <w:p w:rsidR="00BE5B25" w:rsidRPr="009134C3" w:rsidRDefault="00BE5B25" w:rsidP="009A387E">
      <w:pPr>
        <w:pStyle w:val="Zkladntextodsazen-slo"/>
        <w:numPr>
          <w:ilvl w:val="0"/>
          <w:numId w:val="0"/>
        </w:numPr>
        <w:ind w:left="284"/>
      </w:pPr>
    </w:p>
    <w:p w:rsidR="00FF4905" w:rsidRPr="00B13A9C" w:rsidRDefault="00FF4905" w:rsidP="00A168F5">
      <w:pPr>
        <w:pStyle w:val="Nadpis2"/>
      </w:pPr>
    </w:p>
    <w:p w:rsidR="0043638B" w:rsidRPr="003F5FD7" w:rsidRDefault="0043638B" w:rsidP="00A168F5">
      <w:pPr>
        <w:pStyle w:val="Nadpis3"/>
      </w:pPr>
      <w:r w:rsidRPr="003F5FD7">
        <w:t>Stavební deník</w:t>
      </w:r>
    </w:p>
    <w:p w:rsidR="0043638B" w:rsidRDefault="0043638B" w:rsidP="00C65666">
      <w:pPr>
        <w:pStyle w:val="Zkladntextodsazen-slo"/>
      </w:pPr>
      <w:r w:rsidRPr="00357CD9">
        <w:t>Zhotovitel je povinen o všech pracích a činnostech prováděných v souvislosti s realizací díla, vést stavební (montážní) deník s šestimístným číslováním stránek již ode dne převzetí staveniště. Stavební deník bude trvale dostupný na stavbě.</w:t>
      </w:r>
    </w:p>
    <w:p w:rsidR="0043638B" w:rsidRPr="00357CD9" w:rsidRDefault="0043638B" w:rsidP="00C65666">
      <w:pPr>
        <w:pStyle w:val="Zkladntextodsazen-slo"/>
      </w:pPr>
      <w:r w:rsidRPr="00357CD9">
        <w:t>Stavební deník bude veden v souladu s  vyhlášk</w:t>
      </w:r>
      <w:r w:rsidR="00DC6ED9">
        <w:t>ou</w:t>
      </w:r>
      <w:r w:rsidRPr="00357CD9">
        <w:t xml:space="preserve"> č. 499/2006 Sb., o dokumentaci staveb</w:t>
      </w:r>
      <w:r>
        <w:t>, ve znění pozdějších předpisů</w:t>
      </w:r>
      <w:r w:rsidRPr="00357CD9">
        <w:t xml:space="preserve"> a musí obsahovat:</w:t>
      </w:r>
    </w:p>
    <w:p w:rsidR="0043638B" w:rsidRPr="00142D7D" w:rsidRDefault="0043638B" w:rsidP="00142D7D">
      <w:pPr>
        <w:pStyle w:val="Zkladntextodsazen-slo"/>
        <w:numPr>
          <w:ilvl w:val="0"/>
          <w:numId w:val="13"/>
        </w:numPr>
        <w:rPr>
          <w:color w:val="000000" w:themeColor="text1"/>
        </w:rPr>
      </w:pPr>
      <w:r w:rsidRPr="00142D7D">
        <w:rPr>
          <w:color w:val="000000" w:themeColor="text1"/>
        </w:rPr>
        <w:t>základní list s uvedením názvu a sídla objednatele, zhotovitele a projektanta a případné změny těchto údajů,</w:t>
      </w:r>
    </w:p>
    <w:p w:rsidR="0043638B" w:rsidRPr="00142D7D" w:rsidRDefault="0043638B" w:rsidP="00142D7D">
      <w:pPr>
        <w:pStyle w:val="Zkladntextodsazen-slo"/>
        <w:numPr>
          <w:ilvl w:val="0"/>
          <w:numId w:val="13"/>
        </w:numPr>
        <w:rPr>
          <w:color w:val="000000" w:themeColor="text1"/>
        </w:rPr>
      </w:pPr>
      <w:r w:rsidRPr="00142D7D">
        <w:rPr>
          <w:color w:val="000000" w:themeColor="text1"/>
        </w:rPr>
        <w:t>základní údaje o stavbě v souladu s  projektovou dokumentací,</w:t>
      </w:r>
    </w:p>
    <w:p w:rsidR="0043638B" w:rsidRPr="00142D7D" w:rsidRDefault="0043638B" w:rsidP="00142D7D">
      <w:pPr>
        <w:pStyle w:val="Zkladntextodsazen-slo"/>
        <w:numPr>
          <w:ilvl w:val="0"/>
          <w:numId w:val="13"/>
        </w:numPr>
        <w:rPr>
          <w:color w:val="000000" w:themeColor="text1"/>
        </w:rPr>
      </w:pPr>
      <w:r w:rsidRPr="00142D7D">
        <w:rPr>
          <w:color w:val="000000" w:themeColor="text1"/>
        </w:rPr>
        <w:t>seznam dokladů a úředních opatření, týkajících se stavby,</w:t>
      </w:r>
    </w:p>
    <w:p w:rsidR="0043638B" w:rsidRPr="00142D7D" w:rsidRDefault="0043638B" w:rsidP="00142D7D">
      <w:pPr>
        <w:pStyle w:val="Zkladntextodsazen-slo"/>
        <w:numPr>
          <w:ilvl w:val="0"/>
          <w:numId w:val="13"/>
        </w:numPr>
        <w:rPr>
          <w:color w:val="000000" w:themeColor="text1"/>
        </w:rPr>
      </w:pPr>
      <w:r w:rsidRPr="00142D7D">
        <w:rPr>
          <w:color w:val="000000" w:themeColor="text1"/>
        </w:rPr>
        <w:t>přehled smluv a dodatků, případně změn,</w:t>
      </w:r>
    </w:p>
    <w:p w:rsidR="0043638B" w:rsidRPr="00142D7D" w:rsidRDefault="0043638B" w:rsidP="00142D7D">
      <w:pPr>
        <w:pStyle w:val="Zkladntextodsazen-slo"/>
        <w:numPr>
          <w:ilvl w:val="0"/>
          <w:numId w:val="13"/>
        </w:numPr>
        <w:rPr>
          <w:color w:val="000000" w:themeColor="text1"/>
        </w:rPr>
      </w:pPr>
      <w:r w:rsidRPr="00142D7D">
        <w:rPr>
          <w:color w:val="000000" w:themeColor="text1"/>
        </w:rPr>
        <w:t>seznam dokumentace stavby, včetně jejich změn a doplnění.</w:t>
      </w:r>
    </w:p>
    <w:p w:rsidR="0043638B" w:rsidRPr="00357CD9" w:rsidRDefault="0043638B" w:rsidP="00C65666">
      <w:pPr>
        <w:pStyle w:val="Zkladntextodsazen-slo"/>
      </w:pPr>
      <w:r w:rsidRPr="00357CD9">
        <w:t>Denní záznamy o prováděných pracích se do deníku zapisují čitelně, zásadně v den, kdy byly tyto práce provedeny, nebo kdy nastaly okolnosti, které jsou předmětem zápisu. Zápisy v deníku nesmí být přepisovány, nečitelně škrtány a z deníku nesmí být vytrh</w:t>
      </w:r>
      <w:r w:rsidR="009B3A7B">
        <w:t>á</w:t>
      </w:r>
      <w:r w:rsidRPr="00357CD9">
        <w:t>vány první stránky s originálním textem. Každý zápis musí být podepsán stavbyvedoucím zhotovitele, nebo jeho zástupcem. Mezi zápisy nebudou vynechána volná místa.</w:t>
      </w:r>
    </w:p>
    <w:p w:rsidR="0043638B" w:rsidRPr="00357CD9" w:rsidRDefault="0043638B" w:rsidP="00C65666">
      <w:pPr>
        <w:pStyle w:val="Zkladntextodsazen-slo"/>
      </w:pPr>
      <w:r w:rsidRPr="00357CD9">
        <w:t>Do stavebního deníku budou zapsány všechny skutečnosti související s plněním smlouvy. Jedná se zejména o:</w:t>
      </w:r>
    </w:p>
    <w:p w:rsidR="0043638B" w:rsidRPr="00142D7D" w:rsidRDefault="0043638B" w:rsidP="00142D7D">
      <w:pPr>
        <w:pStyle w:val="Zkladntextodsazen-slo"/>
        <w:numPr>
          <w:ilvl w:val="0"/>
          <w:numId w:val="14"/>
        </w:numPr>
        <w:rPr>
          <w:color w:val="000000" w:themeColor="text1"/>
        </w:rPr>
      </w:pPr>
      <w:r w:rsidRPr="00142D7D">
        <w:rPr>
          <w:color w:val="000000" w:themeColor="text1"/>
        </w:rPr>
        <w:t>časový postup prací a jejich kvalitu,</w:t>
      </w:r>
    </w:p>
    <w:p w:rsidR="0043638B" w:rsidRPr="00142D7D" w:rsidRDefault="0043638B" w:rsidP="00142D7D">
      <w:pPr>
        <w:pStyle w:val="Zkladntextodsazen-slo"/>
        <w:numPr>
          <w:ilvl w:val="0"/>
          <w:numId w:val="14"/>
        </w:numPr>
        <w:rPr>
          <w:color w:val="000000" w:themeColor="text1"/>
        </w:rPr>
      </w:pPr>
      <w:r w:rsidRPr="00142D7D">
        <w:rPr>
          <w:color w:val="000000" w:themeColor="text1"/>
        </w:rPr>
        <w:t>druh použitých materiálů a technologií,</w:t>
      </w:r>
    </w:p>
    <w:p w:rsidR="0043638B" w:rsidRPr="00142D7D" w:rsidRDefault="0043638B" w:rsidP="00142D7D">
      <w:pPr>
        <w:pStyle w:val="Zkladntextodsazen-slo"/>
        <w:numPr>
          <w:ilvl w:val="0"/>
          <w:numId w:val="14"/>
        </w:numPr>
        <w:rPr>
          <w:color w:val="000000" w:themeColor="text1"/>
        </w:rPr>
      </w:pPr>
      <w:r w:rsidRPr="00142D7D">
        <w:rPr>
          <w:color w:val="000000" w:themeColor="text1"/>
        </w:rPr>
        <w:t xml:space="preserve">zdůvodnění odchylek v postupech prací a v použitých materiálech oproti projektové dokumentaci </w:t>
      </w:r>
      <w:r w:rsidR="00477742" w:rsidRPr="00F036D1">
        <w:t xml:space="preserve">pro provádění </w:t>
      </w:r>
      <w:r w:rsidRPr="00F036D1">
        <w:t>stavby</w:t>
      </w:r>
      <w:r w:rsidRPr="00142D7D">
        <w:rPr>
          <w:color w:val="000000" w:themeColor="text1"/>
        </w:rPr>
        <w:t>, další údaje, které souvisí s hospodárností a bezpečností práce,</w:t>
      </w:r>
    </w:p>
    <w:p w:rsidR="0043638B" w:rsidRPr="00142D7D" w:rsidRDefault="0043638B" w:rsidP="00142D7D">
      <w:pPr>
        <w:pStyle w:val="Zkladntextodsazen-slo"/>
        <w:numPr>
          <w:ilvl w:val="0"/>
          <w:numId w:val="14"/>
        </w:numPr>
        <w:rPr>
          <w:color w:val="000000" w:themeColor="text1"/>
        </w:rPr>
      </w:pPr>
      <w:r w:rsidRPr="00142D7D">
        <w:rPr>
          <w:color w:val="000000" w:themeColor="text1"/>
        </w:rPr>
        <w:t>stanovení termínů k odstranění zjištěných vad,</w:t>
      </w:r>
    </w:p>
    <w:p w:rsidR="0043638B" w:rsidRPr="00142D7D" w:rsidRDefault="0043638B" w:rsidP="00142D7D">
      <w:pPr>
        <w:pStyle w:val="Zkladntextodsazen-slo"/>
        <w:numPr>
          <w:ilvl w:val="0"/>
          <w:numId w:val="14"/>
        </w:numPr>
        <w:rPr>
          <w:color w:val="000000" w:themeColor="text1"/>
        </w:rPr>
      </w:pPr>
      <w:r w:rsidRPr="00142D7D">
        <w:rPr>
          <w:color w:val="000000" w:themeColor="text1"/>
        </w:rPr>
        <w:t>údaje potřebné pro posouzení prací orgány státní správy.</w:t>
      </w:r>
    </w:p>
    <w:p w:rsidR="0043638B" w:rsidRPr="00357CD9" w:rsidRDefault="0043638B" w:rsidP="00C06C5A">
      <w:pPr>
        <w:pStyle w:val="Zkladntextodsazen-slo"/>
      </w:pPr>
      <w:r w:rsidRPr="00357CD9">
        <w:t>Zápisy do deníku mohou provádět technický a auto</w:t>
      </w:r>
      <w:r>
        <w:t>rský dozor objednatele, oprávnění</w:t>
      </w:r>
      <w:r w:rsidRPr="00357CD9">
        <w:t xml:space="preserve"> zástupci objednatele, provozovatele a zhotovitele, příslušné orgány státní správy, osoba odpovídající</w:t>
      </w:r>
      <w:r>
        <w:t xml:space="preserve"> </w:t>
      </w:r>
      <w:r w:rsidRPr="00357CD9">
        <w:t>za provádění zeměměřičských prací a osoba provádějící kontrolní prohlídku stavby.</w:t>
      </w:r>
    </w:p>
    <w:p w:rsidR="0043638B" w:rsidRPr="00357CD9" w:rsidRDefault="0043638B" w:rsidP="00597780">
      <w:pPr>
        <w:pStyle w:val="Zkladntextodsazen-slo"/>
      </w:pPr>
      <w:r>
        <w:t>Oprávněný</w:t>
      </w:r>
      <w:r w:rsidRPr="00357CD9">
        <w:t xml:space="preserve"> </w:t>
      </w:r>
      <w:r w:rsidR="0044347F">
        <w:t>zástupce objednatele</w:t>
      </w:r>
      <w:r w:rsidRPr="00357CD9">
        <w:t xml:space="preserve"> </w:t>
      </w:r>
      <w:r w:rsidR="00477742" w:rsidRPr="00F036D1">
        <w:t>a/nebo</w:t>
      </w:r>
      <w:r w:rsidR="00ED77DD" w:rsidRPr="00F036D1">
        <w:t xml:space="preserve"> technický </w:t>
      </w:r>
      <w:r w:rsidR="00ED77DD" w:rsidRPr="00BD48EE">
        <w:t xml:space="preserve">dozor objednatele </w:t>
      </w:r>
      <w:r w:rsidRPr="00BD48EE">
        <w:t xml:space="preserve">je povinen </w:t>
      </w:r>
      <w:r w:rsidRPr="00357CD9">
        <w:t xml:space="preserve">sledovat obsah záznamů v deníku a stvrzovat je svým podpisem. K zápisům zhotovitele je povinen </w:t>
      </w:r>
      <w:r w:rsidRPr="00F036D1">
        <w:t>objednatel</w:t>
      </w:r>
      <w:r w:rsidR="00ED77DD" w:rsidRPr="00F036D1">
        <w:t xml:space="preserve"> </w:t>
      </w:r>
      <w:r w:rsidR="00477742" w:rsidRPr="00F036D1">
        <w:t>a/nebo</w:t>
      </w:r>
      <w:r w:rsidR="00ED77DD" w:rsidRPr="00F036D1">
        <w:t xml:space="preserve"> technický </w:t>
      </w:r>
      <w:r w:rsidR="00ED77DD" w:rsidRPr="00BD48EE">
        <w:t>dozor objednatele</w:t>
      </w:r>
      <w:r w:rsidRPr="00BD48EE">
        <w:t xml:space="preserve"> </w:t>
      </w:r>
      <w:r w:rsidR="009B3A7B" w:rsidRPr="00BD48EE">
        <w:t>zapsat</w:t>
      </w:r>
      <w:r w:rsidRPr="00BD48EE">
        <w:t xml:space="preserve"> připomínky vždy do 3 pracovních dnů, jinak se předpokládá </w:t>
      </w:r>
      <w:r w:rsidR="009B3A7B" w:rsidRPr="00BD48EE">
        <w:t xml:space="preserve">jeho </w:t>
      </w:r>
      <w:r w:rsidRPr="00BD48EE">
        <w:t xml:space="preserve">souhlasné stanovisko. Zhotovitel se však zavazuje ještě před uplynutím této lhůty prokazatelně vyzvat oprávněného </w:t>
      </w:r>
      <w:r w:rsidR="0044347F">
        <w:t>zástupce objednatele</w:t>
      </w:r>
      <w:r w:rsidRPr="00357CD9">
        <w:t xml:space="preserve"> </w:t>
      </w:r>
      <w:r w:rsidR="00477742" w:rsidRPr="00B80853">
        <w:t>a/nebo</w:t>
      </w:r>
      <w:r w:rsidR="00ED77DD" w:rsidRPr="00B80853">
        <w:t xml:space="preserve"> technický </w:t>
      </w:r>
      <w:r w:rsidR="00ED77DD" w:rsidRPr="00BD48EE">
        <w:t xml:space="preserve">dozor objednatele </w:t>
      </w:r>
      <w:r w:rsidRPr="00BD48EE">
        <w:t>k </w:t>
      </w:r>
      <w:r w:rsidR="009B3A7B" w:rsidRPr="00BD48EE">
        <w:t>zapsání</w:t>
      </w:r>
      <w:r w:rsidRPr="00BD48EE">
        <w:t xml:space="preserve"> </w:t>
      </w:r>
      <w:r w:rsidRPr="00357CD9">
        <w:t xml:space="preserve">připomínek. </w:t>
      </w:r>
    </w:p>
    <w:p w:rsidR="0043638B" w:rsidRPr="00357CD9" w:rsidRDefault="0043638B" w:rsidP="00597780">
      <w:pPr>
        <w:pStyle w:val="Zkladntextodsazen-slo"/>
      </w:pPr>
      <w:r w:rsidRPr="00357CD9">
        <w:t>V případě nesouhlasného stanovi</w:t>
      </w:r>
      <w:r>
        <w:t>ska k provedenému zápisu od opráv</w:t>
      </w:r>
      <w:r w:rsidRPr="00357CD9">
        <w:t xml:space="preserve">něných zástupců </w:t>
      </w:r>
      <w:r w:rsidRPr="00B80853">
        <w:t>objednatele</w:t>
      </w:r>
      <w:r w:rsidR="00ED77DD" w:rsidRPr="00B80853">
        <w:t xml:space="preserve"> </w:t>
      </w:r>
      <w:r w:rsidR="00477742" w:rsidRPr="00B80853">
        <w:t>a/nebo</w:t>
      </w:r>
      <w:r w:rsidR="00ED77DD" w:rsidRPr="00B80853">
        <w:t xml:space="preserve"> </w:t>
      </w:r>
      <w:r w:rsidR="00ED77DD" w:rsidRPr="00BD48EE">
        <w:t>technického dozoru objednatele</w:t>
      </w:r>
      <w:r w:rsidRPr="00BD48EE">
        <w:t>, je</w:t>
      </w:r>
      <w:r w:rsidR="00597780" w:rsidRPr="00BD48EE">
        <w:t xml:space="preserve"> </w:t>
      </w:r>
      <w:r w:rsidRPr="00BD48EE">
        <w:t xml:space="preserve">zhotovitel </w:t>
      </w:r>
      <w:r w:rsidRPr="00357CD9">
        <w:t>povinen do 3 pracovních dnů připojit k záznamu své písemné stanovisko, jinak se má za to, že s  obsahem tohoto záznamu souhlasí.</w:t>
      </w:r>
    </w:p>
    <w:p w:rsidR="0043638B" w:rsidRPr="00BD48EE" w:rsidRDefault="0043638B" w:rsidP="008E6FC8">
      <w:pPr>
        <w:pStyle w:val="Zkladntextodsazen-slo"/>
      </w:pPr>
      <w:r w:rsidRPr="00357CD9">
        <w:t>Stavební deník vede a dokladuje zhotovitel ode dne převzetí stav</w:t>
      </w:r>
      <w:r w:rsidR="009B3A7B">
        <w:t>eniště</w:t>
      </w:r>
      <w:r w:rsidRPr="00357CD9">
        <w:t xml:space="preserve"> až do konce záruční doby dohodnuté v této smlouvě a odstranění poslední vady, reklamované objednatelem v záruční době. Provádění pravidelných denních záznamů </w:t>
      </w:r>
      <w:r w:rsidRPr="00BD48EE">
        <w:t xml:space="preserve">končí dnem </w:t>
      </w:r>
      <w:r w:rsidR="00EE4713" w:rsidRPr="00BD48EE">
        <w:t xml:space="preserve">dokončení a </w:t>
      </w:r>
      <w:r w:rsidRPr="00BD48EE">
        <w:t>převzetí díla objednatelem</w:t>
      </w:r>
      <w:r w:rsidR="00EE4713" w:rsidRPr="00BD48EE">
        <w:t xml:space="preserve"> bez vad</w:t>
      </w:r>
      <w:r w:rsidRPr="00BD48EE">
        <w:t>.</w:t>
      </w:r>
    </w:p>
    <w:p w:rsidR="0043638B" w:rsidRDefault="0043638B" w:rsidP="008E6FC8">
      <w:pPr>
        <w:pStyle w:val="Zkladntextodsazen-slo"/>
      </w:pPr>
      <w:r w:rsidRPr="00357CD9">
        <w:t xml:space="preserve">Zhotovitel bude </w:t>
      </w:r>
      <w:r w:rsidR="002147E0">
        <w:t>předávat</w:t>
      </w:r>
      <w:r w:rsidRPr="00357CD9">
        <w:t xml:space="preserve"> </w:t>
      </w:r>
      <w:r>
        <w:t>oprávněnému</w:t>
      </w:r>
      <w:r w:rsidRPr="00357CD9">
        <w:t xml:space="preserve"> zástupci </w:t>
      </w:r>
      <w:r w:rsidRPr="00B80853">
        <w:t xml:space="preserve">objednatele </w:t>
      </w:r>
      <w:r w:rsidR="00477742" w:rsidRPr="00B80853">
        <w:t>a/nebo</w:t>
      </w:r>
      <w:r w:rsidR="00ED77DD" w:rsidRPr="00B80853">
        <w:t xml:space="preserve"> technickému </w:t>
      </w:r>
      <w:r w:rsidR="00ED77DD" w:rsidRPr="00BD48EE">
        <w:t xml:space="preserve">dozoru objednatele </w:t>
      </w:r>
      <w:r w:rsidRPr="00BD48EE">
        <w:t>prvý průpis denních záznamů ze stavebního deníku při prováděné kontrolní činnosti</w:t>
      </w:r>
      <w:r w:rsidRPr="00357CD9">
        <w:t>.</w:t>
      </w:r>
    </w:p>
    <w:p w:rsidR="0043638B" w:rsidRDefault="0043638B" w:rsidP="008E6FC8">
      <w:pPr>
        <w:pStyle w:val="Zkladntextodsazen-slo"/>
      </w:pPr>
      <w:r w:rsidRPr="00357CD9">
        <w:t xml:space="preserve">Zápisem ve stavebním deníku nelze </w:t>
      </w:r>
      <w:r w:rsidR="009B3A7B">
        <w:t xml:space="preserve">měnit </w:t>
      </w:r>
      <w:r w:rsidRPr="00357CD9">
        <w:t>obsah této smlouvy.</w:t>
      </w:r>
    </w:p>
    <w:p w:rsidR="00FF4905" w:rsidRPr="00913E1E" w:rsidRDefault="00FF4905" w:rsidP="00A168F5">
      <w:pPr>
        <w:pStyle w:val="Nadpis2"/>
      </w:pPr>
    </w:p>
    <w:p w:rsidR="00FF4905" w:rsidRDefault="00FF4905" w:rsidP="00A168F5">
      <w:pPr>
        <w:pStyle w:val="Nadpis3"/>
      </w:pPr>
      <w:r w:rsidRPr="003F5FD7">
        <w:t>Provádění díla</w:t>
      </w:r>
    </w:p>
    <w:p w:rsidR="00FF4905" w:rsidRPr="009104D2" w:rsidRDefault="00FF4905" w:rsidP="006A312B">
      <w:pPr>
        <w:pStyle w:val="Zkladntextodsazen-slo"/>
        <w:rPr>
          <w:rStyle w:val="slostrnky"/>
        </w:rPr>
      </w:pPr>
      <w:r w:rsidRPr="00B374A9">
        <w:t>Zhotovitel je povinen zajistit o</w:t>
      </w:r>
      <w:r w:rsidRPr="00B374A9">
        <w:rPr>
          <w:rStyle w:val="slostrnky"/>
        </w:rPr>
        <w:t xml:space="preserve">dborné vedení </w:t>
      </w:r>
      <w:r w:rsidR="009B3A7B" w:rsidRPr="00B374A9">
        <w:rPr>
          <w:rStyle w:val="slostrnky"/>
        </w:rPr>
        <w:t>stavby</w:t>
      </w:r>
      <w:r w:rsidR="00327D05" w:rsidRPr="00B374A9">
        <w:t xml:space="preserve"> </w:t>
      </w:r>
      <w:r w:rsidR="00327D05" w:rsidRPr="00B374A9">
        <w:rPr>
          <w:rStyle w:val="slostrnky"/>
        </w:rPr>
        <w:t>stavbyvedoucím v souladu se zákonem</w:t>
      </w:r>
      <w:r w:rsidR="000317BF" w:rsidRPr="00B374A9">
        <w:rPr>
          <w:rStyle w:val="slostrnky"/>
        </w:rPr>
        <w:t xml:space="preserve"> </w:t>
      </w:r>
      <w:r w:rsidR="00327D05" w:rsidRPr="00B374A9">
        <w:rPr>
          <w:rStyle w:val="slostrnky"/>
        </w:rPr>
        <w:t>č.183/2006 Sb., o územním plánování a stavebním řádu</w:t>
      </w:r>
      <w:r w:rsidR="000317BF" w:rsidRPr="00B374A9">
        <w:rPr>
          <w:rStyle w:val="slostrnky"/>
        </w:rPr>
        <w:t xml:space="preserve"> (stavebním řádu), ve znění pozdějších předpisů</w:t>
      </w:r>
      <w:r w:rsidR="00327D05" w:rsidRPr="00B374A9">
        <w:rPr>
          <w:rStyle w:val="slostrnky"/>
        </w:rPr>
        <w:t>. V</w:t>
      </w:r>
      <w:r w:rsidRPr="00B374A9">
        <w:rPr>
          <w:rStyle w:val="slostrnky"/>
        </w:rPr>
        <w:t xml:space="preserve"> případě prací vyžadujících </w:t>
      </w:r>
      <w:r w:rsidRPr="009104D2">
        <w:rPr>
          <w:rStyle w:val="slostrnky"/>
        </w:rPr>
        <w:t>zvláštní oprávnění také odborné vedení držiteli příslušného oprávnění.</w:t>
      </w:r>
    </w:p>
    <w:p w:rsidR="00FF4905" w:rsidRPr="00BD48EE" w:rsidRDefault="00FF4905" w:rsidP="006A312B">
      <w:pPr>
        <w:pStyle w:val="Zkladntextodsazen-slo"/>
      </w:pPr>
      <w:r w:rsidRPr="00BD48EE">
        <w:t xml:space="preserve">Zhotovitel se zavazuje provést dílo svým jménem a na svou vlastní odpovědnost. </w:t>
      </w:r>
    </w:p>
    <w:p w:rsidR="00074F36" w:rsidRPr="00BD48EE" w:rsidRDefault="00074F36" w:rsidP="006A312B">
      <w:pPr>
        <w:pStyle w:val="Zkladntextodsazen-slo"/>
      </w:pPr>
      <w:r w:rsidRPr="00BD48EE">
        <w:t>Objednatel si vyhrazuje právo projednat a případně odmítnout subdodavatele navržené zhotovitelem.</w:t>
      </w:r>
    </w:p>
    <w:p w:rsidR="00FF4905" w:rsidRPr="00BD48EE" w:rsidRDefault="00FF4905" w:rsidP="006A312B">
      <w:pPr>
        <w:pStyle w:val="Zkladntextodsazen-slo"/>
      </w:pPr>
      <w:r w:rsidRPr="00BD48EE">
        <w:t>Zhotovitel se zavazuje realizovat práce vyžadující zvláštní způsobilost nebo povolení podle příslušných předpisů osobami, které tuto podmínku splňují.</w:t>
      </w:r>
    </w:p>
    <w:p w:rsidR="00AE5AA0" w:rsidRPr="009104D2" w:rsidRDefault="00FF4905" w:rsidP="006A312B">
      <w:pPr>
        <w:pStyle w:val="Zkladntextodsazen-slo"/>
      </w:pPr>
      <w:r w:rsidRPr="00BD48EE">
        <w:t xml:space="preserve">Zhotovitel je povinen ihned po obdržení projektové dokumentace bez zbytečných odkladů prověřit, zda projektová dokumentace a další závazné podklady a pokyny objednatele týkající se předmětu smlouvy, nemají zjevné vady </w:t>
      </w:r>
      <w:r w:rsidRPr="009104D2">
        <w:t>a nedostatky, zda neobsahují nevhodná řešení, materiály, komponenty, zda výsledky výpočtů nejsou v rozporu se stanovenými technickými parametry.</w:t>
      </w:r>
      <w:r w:rsidR="00AE5AA0" w:rsidRPr="00AE5AA0">
        <w:t xml:space="preserve"> </w:t>
      </w:r>
      <w:r w:rsidR="00AE5AA0">
        <w:t>Zhotovitel se zavazuje před započetím prací na díle sdělit objednateli vady v projektové dokumentaci a výši z toho vyplývajících dalších nákladů.</w:t>
      </w:r>
      <w:r w:rsidR="00601A29">
        <w:t xml:space="preserve"> Pro stanovení výše nákladů se použije postup uvedený v čl. II odst. </w:t>
      </w:r>
      <w:r w:rsidR="006629B5">
        <w:t>5</w:t>
      </w:r>
      <w:r w:rsidR="00601A29">
        <w:t xml:space="preserve"> smlouvy.</w:t>
      </w:r>
      <w:r w:rsidR="00AE5AA0">
        <w:t xml:space="preserve"> V případě, že </w:t>
      </w:r>
      <w:r w:rsidR="00601A29">
        <w:t xml:space="preserve">takto stanovené </w:t>
      </w:r>
      <w:r w:rsidR="00AE5AA0">
        <w:t xml:space="preserve">další náklady budou vyšší než 20 % sjednané ceny díla, má objednatel právo od této smlouvy odstoupit. </w:t>
      </w:r>
    </w:p>
    <w:p w:rsidR="00FF4905" w:rsidRPr="009104D2" w:rsidRDefault="00FF4905" w:rsidP="006A312B">
      <w:pPr>
        <w:pStyle w:val="Zkladntextodsazen-slo"/>
      </w:pPr>
      <w:r w:rsidRPr="009104D2">
        <w:t xml:space="preserve">V případě zjištěných vad projektové dokumentace je zhotovitel povinen na ně ihned písemně upozornit objednatele. Pokud se objednatel rozhodne vady odstranit a jejich odstranění bude trvat déle než týden, dohodnou se zhotovitel </w:t>
      </w:r>
      <w:r w:rsidR="009B3A7B" w:rsidRPr="009104D2">
        <w:t>a</w:t>
      </w:r>
      <w:r w:rsidRPr="009104D2">
        <w:t xml:space="preserve"> objednatel na dalším postupu do doby odstranění vady.</w:t>
      </w:r>
    </w:p>
    <w:p w:rsidR="00FF4905" w:rsidRPr="009104D2" w:rsidRDefault="00FF4905" w:rsidP="006A312B">
      <w:pPr>
        <w:pStyle w:val="Zkladntextodsazen-slo"/>
      </w:pPr>
      <w:r w:rsidRPr="009104D2">
        <w:t>Zhotovitel je povinen bez odkladu upozornit objednatele na případnou nevhodnost realizace vyžadovaných prací.</w:t>
      </w:r>
      <w:r w:rsidR="00BD71E6">
        <w:t xml:space="preserve"> Smluvní strany se dohodly na vyloučení ustanovení § 2595 </w:t>
      </w:r>
      <w:proofErr w:type="spellStart"/>
      <w:r w:rsidR="00D86C23">
        <w:t>NOZ</w:t>
      </w:r>
      <w:proofErr w:type="spellEnd"/>
      <w:r w:rsidR="00BD71E6">
        <w:t>.</w:t>
      </w:r>
    </w:p>
    <w:p w:rsidR="00FF4905" w:rsidRPr="009104D2" w:rsidRDefault="00FF4905" w:rsidP="006A312B">
      <w:pPr>
        <w:pStyle w:val="Zkladntextodsazen-slo"/>
      </w:pPr>
      <w:r w:rsidRPr="009104D2">
        <w:t>V případě, že zhotovitel bude používat stroje, které vyvolávají vibrace a otřesy, zajistí si taková opatření, aby na blízkých stávajících objektech nebo inženýrských sítích nedošlo vlivem stavební činnosti k</w:t>
      </w:r>
      <w:r w:rsidR="00080755">
        <w:t xml:space="preserve"> újmám</w:t>
      </w:r>
      <w:r w:rsidRPr="009104D2">
        <w:t xml:space="preserve">. V opačném případě nese plnou odpovědnost za způsobené </w:t>
      </w:r>
      <w:r w:rsidR="00080755">
        <w:t>újmy</w:t>
      </w:r>
      <w:r w:rsidR="00080755" w:rsidRPr="009104D2">
        <w:t xml:space="preserve"> </w:t>
      </w:r>
      <w:r w:rsidRPr="009104D2">
        <w:t xml:space="preserve">a tyto </w:t>
      </w:r>
      <w:r w:rsidR="00080755">
        <w:t>újmy</w:t>
      </w:r>
      <w:r w:rsidR="00080755" w:rsidRPr="009104D2">
        <w:t xml:space="preserve"> </w:t>
      </w:r>
      <w:r w:rsidRPr="009104D2">
        <w:t>uhradí.</w:t>
      </w:r>
    </w:p>
    <w:p w:rsidR="00FF4905" w:rsidRPr="009104D2" w:rsidRDefault="00FF4905" w:rsidP="006A312B">
      <w:pPr>
        <w:pStyle w:val="Zkladntextodsazen-slo"/>
      </w:pPr>
      <w:r w:rsidRPr="009104D2">
        <w:t>Zhotovitel z</w:t>
      </w:r>
      <w:r w:rsidRPr="009104D2">
        <w:rPr>
          <w:rStyle w:val="slostrnky"/>
        </w:rPr>
        <w:t xml:space="preserve">ajistí, aby na místě realizace byla k dispozici projektová </w:t>
      </w:r>
      <w:r w:rsidRPr="00B80853">
        <w:rPr>
          <w:rStyle w:val="slostrnky"/>
        </w:rPr>
        <w:t>dokumentace</w:t>
      </w:r>
      <w:r w:rsidR="00074F36" w:rsidRPr="00B80853">
        <w:rPr>
          <w:rStyle w:val="slostrnky"/>
        </w:rPr>
        <w:t xml:space="preserve"> </w:t>
      </w:r>
      <w:r w:rsidR="00477742" w:rsidRPr="00B80853">
        <w:rPr>
          <w:rStyle w:val="slostrnky"/>
        </w:rPr>
        <w:t xml:space="preserve">pro provádění </w:t>
      </w:r>
      <w:r w:rsidR="00074F36">
        <w:rPr>
          <w:rStyle w:val="slostrnky"/>
        </w:rPr>
        <w:t>stavby</w:t>
      </w:r>
      <w:r w:rsidR="00D971C0">
        <w:rPr>
          <w:rStyle w:val="slostrnky"/>
        </w:rPr>
        <w:t xml:space="preserve"> </w:t>
      </w:r>
      <w:r w:rsidR="00D971C0" w:rsidRPr="00971EB2">
        <w:rPr>
          <w:rStyle w:val="slostrnky"/>
        </w:rPr>
        <w:t>a všechny doklady týkající se stavby.</w:t>
      </w:r>
    </w:p>
    <w:p w:rsidR="00501635" w:rsidRDefault="00FF4905" w:rsidP="00501635">
      <w:pPr>
        <w:pStyle w:val="Zkladntextodsazen-slo"/>
      </w:pPr>
      <w:r w:rsidRPr="009104D2">
        <w:rPr>
          <w:rStyle w:val="slostrnky"/>
        </w:rPr>
        <w:t>Zhotovitel předloží objednateli před zahájením prací aktualizovaný časový harmonogram postupu prací</w:t>
      </w:r>
      <w:r w:rsidR="00D971C0">
        <w:rPr>
          <w:rStyle w:val="slostrnky"/>
        </w:rPr>
        <w:t xml:space="preserve"> </w:t>
      </w:r>
      <w:r w:rsidR="00D971C0" w:rsidRPr="00CD655D">
        <w:t>uzpůsobený jednotlivým fázím výstavby pro plán provádění kontrolních prohlídek stavby</w:t>
      </w:r>
      <w:r w:rsidRPr="009104D2">
        <w:t>.</w:t>
      </w:r>
    </w:p>
    <w:p w:rsidR="00501635" w:rsidRPr="000317BF" w:rsidRDefault="006B54E9" w:rsidP="00501635">
      <w:pPr>
        <w:pStyle w:val="Zkladntextodsazen-slo"/>
        <w:rPr>
          <w:rStyle w:val="slostrnky"/>
        </w:rPr>
      </w:pPr>
      <w:r w:rsidRPr="000317BF">
        <w:rPr>
          <w:rStyle w:val="slostrnky"/>
        </w:rPr>
        <w:t>V případě určení koordinátora bezpečnosti na staveništi objednatelem (zadavatelem stavby) dle zákona č. 309/2006 Sb., o zajištění dalších podmínek bezpečnosti a ochrany zdraví při práci, v</w:t>
      </w:r>
      <w:r w:rsidR="008F05BC">
        <w:rPr>
          <w:rStyle w:val="slostrnky"/>
        </w:rPr>
        <w:t>e</w:t>
      </w:r>
      <w:r w:rsidRPr="000317BF">
        <w:rPr>
          <w:rStyle w:val="slostrnky"/>
        </w:rPr>
        <w:t xml:space="preserve"> znění</w:t>
      </w:r>
      <w:r w:rsidR="008F05BC">
        <w:rPr>
          <w:rStyle w:val="slostrnky"/>
        </w:rPr>
        <w:t xml:space="preserve"> pozdějších předpisů</w:t>
      </w:r>
      <w:r w:rsidRPr="000317BF">
        <w:rPr>
          <w:rStyle w:val="slostrnky"/>
        </w:rPr>
        <w:t>, je povinností zhotovitele stavby poskytovat koordinátorovi součinnost potřebnou pro plnění jeho úkolů po celou dobu přípravy a realizace stavby.</w:t>
      </w:r>
    </w:p>
    <w:p w:rsidR="006B54E9" w:rsidRDefault="006B54E9" w:rsidP="00501635">
      <w:pPr>
        <w:pStyle w:val="Zkladntextodsazen-slo"/>
      </w:pPr>
      <w:r w:rsidRPr="000317BF">
        <w:t>Nejpozději 8 dnů před zahájením prací na staveništi je zhotovitel povinen doložit objednateli, že informoval koordinátora o rizicích vznikajících při pracovních nebo technologických postupech, které zvolil.</w:t>
      </w:r>
    </w:p>
    <w:p w:rsidR="00FF4905" w:rsidRDefault="00FF4905" w:rsidP="006A312B">
      <w:pPr>
        <w:pStyle w:val="Zkladntextodsazen-slo"/>
      </w:pPr>
      <w:r w:rsidRPr="009104D2">
        <w:t>V průběhu realizace předmětu smlouvy se bud</w:t>
      </w:r>
      <w:r w:rsidR="00E228C0" w:rsidRPr="009104D2">
        <w:t>ou konat kontrolní dny nejméně</w:t>
      </w:r>
      <w:r w:rsidR="006B54E9">
        <w:t xml:space="preserve"> </w:t>
      </w:r>
      <w:r w:rsidR="006B54E9" w:rsidRPr="0087203B">
        <w:t>1x</w:t>
      </w:r>
      <w:r w:rsidR="00E228C0" w:rsidRPr="009104D2">
        <w:t xml:space="preserve"> </w:t>
      </w:r>
      <w:r w:rsidR="00B54DBA">
        <w:t>týdně</w:t>
      </w:r>
      <w:r w:rsidRPr="009104D2">
        <w:t>. Organizaci kontrolního dne zajišťuje objednatel</w:t>
      </w:r>
      <w:r w:rsidR="0038587F" w:rsidRPr="009104D2">
        <w:t xml:space="preserve"> resp. technický dozor stavebníka</w:t>
      </w:r>
      <w:r w:rsidRPr="009104D2">
        <w:t>. Kontrolního dne jsou povinni účastnit se pověření zástupci obou smluvních stran. Zhotovitel je povinen v případě potřeby nebo požadavku objednatele zajistit účast svých subdodavatelů.</w:t>
      </w:r>
    </w:p>
    <w:p w:rsidR="00563547" w:rsidRDefault="00563547" w:rsidP="006A312B">
      <w:pPr>
        <w:pStyle w:val="Zkladntextodsazen-slo"/>
        <w:rPr>
          <w:rStyle w:val="slostrnky"/>
        </w:rPr>
      </w:pPr>
      <w:r w:rsidRPr="00971EB2">
        <w:rPr>
          <w:rStyle w:val="slostrnky"/>
        </w:rPr>
        <w:t>Při provádění prací musí zhotovitel dodržovat požadavky vlastníků pozemků, které jsou uvedeny</w:t>
      </w:r>
      <w:r>
        <w:rPr>
          <w:rStyle w:val="slostrnky"/>
        </w:rPr>
        <w:t xml:space="preserve"> </w:t>
      </w:r>
      <w:r w:rsidRPr="00971EB2">
        <w:rPr>
          <w:rStyle w:val="slostrnky"/>
        </w:rPr>
        <w:t>v</w:t>
      </w:r>
      <w:r>
        <w:rPr>
          <w:rStyle w:val="slostrnky"/>
        </w:rPr>
        <w:t> </w:t>
      </w:r>
      <w:r w:rsidRPr="00971EB2">
        <w:rPr>
          <w:rStyle w:val="slostrnky"/>
        </w:rPr>
        <w:t>souhlasech příp. ve smlouvách budo</w:t>
      </w:r>
      <w:r>
        <w:rPr>
          <w:rStyle w:val="slostrnky"/>
        </w:rPr>
        <w:t>ucích o zřízení věcného břemene a</w:t>
      </w:r>
      <w:r w:rsidRPr="00276EE3">
        <w:rPr>
          <w:rStyle w:val="slostrnky"/>
        </w:rPr>
        <w:t xml:space="preserve"> </w:t>
      </w:r>
      <w:r>
        <w:rPr>
          <w:rStyle w:val="slostrnky"/>
        </w:rPr>
        <w:t>respektovat projednání přepojení přípojek s vlastníky nemovitostí.</w:t>
      </w:r>
    </w:p>
    <w:p w:rsidR="00563547" w:rsidRDefault="00563547" w:rsidP="006A312B">
      <w:pPr>
        <w:pStyle w:val="Zkladntextodsazen-slo"/>
        <w:rPr>
          <w:rStyle w:val="slostrnky"/>
        </w:rPr>
      </w:pPr>
      <w:r w:rsidRPr="007D2ABB">
        <w:rPr>
          <w:rStyle w:val="slostrnky"/>
        </w:rPr>
        <w:t>Zhotovitel je povinen řídit se podmínkami a požadavky uvedenými ve vyjádřeních a rozhodnutích orgánů státní správy a správců inženýrských sítí vydaných v průběhu projednávání stavby a</w:t>
      </w:r>
      <w:r>
        <w:t> </w:t>
      </w:r>
      <w:r w:rsidRPr="007D2ABB">
        <w:t>d</w:t>
      </w:r>
      <w:r w:rsidRPr="007D2ABB">
        <w:rPr>
          <w:rStyle w:val="slostrnky"/>
        </w:rPr>
        <w:t>održovat hranice dočasných záborů daných stavebním povolením</w:t>
      </w:r>
      <w:r>
        <w:rPr>
          <w:rStyle w:val="slostrnky"/>
        </w:rPr>
        <w:t>.</w:t>
      </w:r>
    </w:p>
    <w:p w:rsidR="00563547" w:rsidRDefault="00563547" w:rsidP="006A312B">
      <w:pPr>
        <w:pStyle w:val="Zkladntextodsazen-slo"/>
        <w:rPr>
          <w:rStyle w:val="slostrnky"/>
        </w:rPr>
      </w:pPr>
      <w:r w:rsidRPr="00971EB2">
        <w:t>Zhotovitel 15 pracovních dnů předem oznámí správcům sítí a zástupci objednatele práci v ochranném pásmu či křížení těchto sítí.</w:t>
      </w:r>
    </w:p>
    <w:p w:rsidR="00563547" w:rsidRPr="00BD48EE" w:rsidRDefault="00FF4905" w:rsidP="006A312B">
      <w:pPr>
        <w:pStyle w:val="Zkladntextodsazen-slo"/>
      </w:pPr>
      <w:r w:rsidRPr="009104D2">
        <w:t xml:space="preserve">Zhotovitel je </w:t>
      </w:r>
      <w:r w:rsidRPr="00BD48EE">
        <w:t>povinen provedené</w:t>
      </w:r>
      <w:r w:rsidR="004B4C79" w:rsidRPr="00BD48EE">
        <w:t xml:space="preserve"> stavební práce, zařizovací předměty, materiál,</w:t>
      </w:r>
      <w:r w:rsidRPr="00BD48EE">
        <w:t xml:space="preserve"> montážní práce, instalované komponenty a výrobky </w:t>
      </w:r>
      <w:r w:rsidRPr="00BD48EE">
        <w:rPr>
          <w:rStyle w:val="slostrnky"/>
        </w:rPr>
        <w:t>nutné</w:t>
      </w:r>
      <w:r w:rsidR="0060721D" w:rsidRPr="00BD48EE">
        <w:rPr>
          <w:rStyle w:val="slostrnky"/>
        </w:rPr>
        <w:t xml:space="preserve"> </w:t>
      </w:r>
      <w:r w:rsidRPr="00BD48EE">
        <w:rPr>
          <w:rStyle w:val="slostrnky"/>
        </w:rPr>
        <w:t xml:space="preserve">pro realizaci </w:t>
      </w:r>
      <w:r w:rsidR="00EE4713" w:rsidRPr="00BD48EE">
        <w:rPr>
          <w:rStyle w:val="slostrnky"/>
        </w:rPr>
        <w:t xml:space="preserve">stavby </w:t>
      </w:r>
      <w:r w:rsidRPr="00BD48EE">
        <w:t>zabezpečit před poškozením a krádežemi až do předání dokončeného díla k užívání objednateli, a to na vlastní náklady.</w:t>
      </w:r>
      <w:r w:rsidR="00563547" w:rsidRPr="00BD48EE">
        <w:t xml:space="preserve"> </w:t>
      </w:r>
    </w:p>
    <w:p w:rsidR="00563547" w:rsidRDefault="00563547" w:rsidP="006A312B">
      <w:pPr>
        <w:pStyle w:val="Zkladntextodsazen-slo"/>
        <w:rPr>
          <w:rStyle w:val="slostrnky"/>
        </w:rPr>
      </w:pPr>
      <w:r w:rsidRPr="00BD48EE">
        <w:t xml:space="preserve">V průběhu realizace předmětu smlouvy </w:t>
      </w:r>
      <w:r w:rsidRPr="000317BF">
        <w:t>zajistí zhotovitel</w:t>
      </w:r>
      <w:r w:rsidRPr="000317BF">
        <w:rPr>
          <w:rStyle w:val="slostrnky"/>
        </w:rPr>
        <w:t xml:space="preserve"> ochranu dřevin před poškozením. Ve </w:t>
      </w:r>
      <w:r w:rsidRPr="00B374A9">
        <w:rPr>
          <w:rStyle w:val="slostrnky"/>
        </w:rPr>
        <w:t>vzdálenosti 2,5 m od pat kmene stromů nesmí být pojížděno těžkými mechanismy a měněna výšková úroveň terénu, prováděny výkopové práce, skladována výkopová zemina a stavební materiál.</w:t>
      </w:r>
      <w:r w:rsidRPr="00563547">
        <w:rPr>
          <w:rStyle w:val="slostrnky"/>
        </w:rPr>
        <w:t xml:space="preserve"> </w:t>
      </w:r>
    </w:p>
    <w:p w:rsidR="00563547" w:rsidRDefault="00563547" w:rsidP="006A312B">
      <w:pPr>
        <w:pStyle w:val="Zkladntextodsazen-slo"/>
        <w:rPr>
          <w:rStyle w:val="slostrnky"/>
        </w:rPr>
      </w:pPr>
      <w:r w:rsidRPr="00B374A9">
        <w:rPr>
          <w:rStyle w:val="slostrnky"/>
        </w:rPr>
        <w:t>Zhotovitel zajistí řádné zabezpečení výkopů v souladu s platnými předpisy, zejména nařízením vlády č. 591/2006 Sb., o bližších minimálních požadavcích na bezpečnost a ochranu zdraví při práci na staveništích, ve znění pozdějších předpisů.</w:t>
      </w:r>
      <w:r w:rsidRPr="00563547">
        <w:rPr>
          <w:rStyle w:val="slostrnky"/>
        </w:rPr>
        <w:t xml:space="preserve"> </w:t>
      </w:r>
    </w:p>
    <w:p w:rsidR="00563547" w:rsidRPr="00BD48EE" w:rsidRDefault="00563547" w:rsidP="006A312B">
      <w:pPr>
        <w:pStyle w:val="Zkladntextodsazen-slo"/>
        <w:rPr>
          <w:rStyle w:val="slostrnky"/>
        </w:rPr>
      </w:pPr>
      <w:r w:rsidRPr="00B374A9">
        <w:rPr>
          <w:rStyle w:val="slostrnky"/>
        </w:rPr>
        <w:t xml:space="preserve">Zhotovitel zajistí přístup a příjezd do domů v místě právě probíhajících prací pro vozidla záchranné služby, hasičů a </w:t>
      </w:r>
      <w:r w:rsidRPr="00BD48EE">
        <w:rPr>
          <w:rStyle w:val="slostrnky"/>
        </w:rPr>
        <w:t xml:space="preserve">dopravní obsluhy. </w:t>
      </w:r>
    </w:p>
    <w:p w:rsidR="00FF4905" w:rsidRPr="00BD48EE" w:rsidRDefault="00563547" w:rsidP="006A312B">
      <w:pPr>
        <w:pStyle w:val="Zkladntextodsazen-slo"/>
      </w:pPr>
      <w:r w:rsidRPr="00BD48EE">
        <w:rPr>
          <w:rStyle w:val="slostrnky"/>
        </w:rPr>
        <w:t>Zhutnění podsypu, obsypu a zásypu potrubí bude provedeno v souladu s technickou normou ČSN 72 1016 Kontrola zhutnění zemin a sypanin.</w:t>
      </w:r>
    </w:p>
    <w:p w:rsidR="00EE4713" w:rsidRPr="00BD48EE" w:rsidRDefault="00EE4713" w:rsidP="00EE4713">
      <w:pPr>
        <w:pStyle w:val="Zkladntextodsazen-slo"/>
        <w:rPr>
          <w:rStyle w:val="slostrnky"/>
        </w:rPr>
      </w:pPr>
      <w:r w:rsidRPr="00BD48EE">
        <w:rPr>
          <w:rStyle w:val="slostrnky"/>
        </w:rPr>
        <w:t>Při nakládání se závadnými látkami bude zhotovitel postupovat v souladu se zákonem č. 254/2001 Sb., o vodách a o změně některých dalších zákonů, v souladu se zákonem</w:t>
      </w:r>
      <w:r w:rsidR="00477742" w:rsidRPr="00BD48EE">
        <w:rPr>
          <w:rStyle w:val="slostrnky"/>
        </w:rPr>
        <w:t xml:space="preserve"> </w:t>
      </w:r>
      <w:r w:rsidRPr="00BD48EE">
        <w:rPr>
          <w:rStyle w:val="slostrnky"/>
        </w:rPr>
        <w:t xml:space="preserve">č. 185/2001 Sb., o odpadech a o změně některých dalších </w:t>
      </w:r>
      <w:r w:rsidRPr="00F0128C">
        <w:rPr>
          <w:rStyle w:val="slostrnky"/>
        </w:rPr>
        <w:t>zákonů</w:t>
      </w:r>
      <w:r w:rsidR="00477742" w:rsidRPr="00F0128C">
        <w:rPr>
          <w:rStyle w:val="slostrnky"/>
        </w:rPr>
        <w:t>, ve znění pozdějších předpisů</w:t>
      </w:r>
      <w:r w:rsidRPr="00F0128C">
        <w:rPr>
          <w:rStyle w:val="slostrnky"/>
        </w:rPr>
        <w:t xml:space="preserve"> </w:t>
      </w:r>
      <w:r w:rsidRPr="00BD48EE">
        <w:rPr>
          <w:rStyle w:val="slostrnky"/>
        </w:rPr>
        <w:t>a zákon</w:t>
      </w:r>
      <w:r w:rsidR="00477742" w:rsidRPr="00BD48EE">
        <w:rPr>
          <w:rStyle w:val="slostrnky"/>
        </w:rPr>
        <w:t xml:space="preserve">em </w:t>
      </w:r>
      <w:r w:rsidRPr="00BD48EE">
        <w:rPr>
          <w:rStyle w:val="slostrnky"/>
        </w:rPr>
        <w:t>č. 350/2011 Sb., o chemických látkách a chemických směsích a o změně ně</w:t>
      </w:r>
      <w:r w:rsidR="00477742" w:rsidRPr="00BD48EE">
        <w:rPr>
          <w:rStyle w:val="slostrnky"/>
        </w:rPr>
        <w:t>kterých zákonů (chemický zákon</w:t>
      </w:r>
      <w:r w:rsidR="00477742" w:rsidRPr="00F0128C">
        <w:rPr>
          <w:rStyle w:val="slostrnky"/>
        </w:rPr>
        <w:t xml:space="preserve">), ve znění pozdějších předpisů </w:t>
      </w:r>
      <w:r w:rsidRPr="00F0128C">
        <w:rPr>
          <w:rStyle w:val="slostrnky"/>
        </w:rPr>
        <w:t>a v souladu s prováděcími vyhláškami těchto zákonů v platném zně</w:t>
      </w:r>
      <w:r w:rsidRPr="00BD48EE">
        <w:rPr>
          <w:rStyle w:val="slostrnky"/>
        </w:rPr>
        <w:t>ní, přičemž nejpozději při předání staveniště zhotovitel předloží objednateli doklady, ze kterých bude zřejmé, že odstranění odpadů vzniklých při výstavbě díla, bude prováděno v souladu s těmito prováděcími právními předpisy.</w:t>
      </w:r>
    </w:p>
    <w:p w:rsidR="00EE4713" w:rsidRPr="00BD48EE" w:rsidRDefault="00EE4713" w:rsidP="00EE4713">
      <w:pPr>
        <w:pStyle w:val="Zkladntextodsazen-slo"/>
      </w:pPr>
      <w:r w:rsidRPr="00BD48EE">
        <w:rPr>
          <w:rStyle w:val="slostrnky"/>
        </w:rPr>
        <w:t>Zhotovitel zamezí úniku nebezpečných látek a tím i znečištění povrchových vod. Zhotovitel dále ručí za dobrý technický stav všech svých vozidel a mechanizmů a je odpovědný za případný únik pohonných hmot, oleje a jiných závadných látek, který způsobí svou zaviněnou činností na staveništi stavby a jeho následnou likvidaci.</w:t>
      </w:r>
    </w:p>
    <w:p w:rsidR="00FF4905" w:rsidRDefault="00FF4905" w:rsidP="006A312B">
      <w:pPr>
        <w:pStyle w:val="Zkladntextodsazen-slo"/>
      </w:pPr>
      <w:r w:rsidRPr="00BD48EE">
        <w:rPr>
          <w:rStyle w:val="slostrnky"/>
        </w:rPr>
        <w:t>Zhotovitel je při své činnosti povinen předcházet vzniku havárií. V případě, že zhotovitel způsobí</w:t>
      </w:r>
      <w:r w:rsidR="0060721D" w:rsidRPr="00BD48EE">
        <w:rPr>
          <w:rStyle w:val="slostrnky"/>
        </w:rPr>
        <w:t xml:space="preserve"> </w:t>
      </w:r>
      <w:r w:rsidRPr="00BD48EE">
        <w:rPr>
          <w:rStyle w:val="slostrnky"/>
        </w:rPr>
        <w:t xml:space="preserve">na </w:t>
      </w:r>
      <w:r w:rsidR="004B4C79" w:rsidRPr="00BD48EE">
        <w:rPr>
          <w:rStyle w:val="slostrnky"/>
        </w:rPr>
        <w:t xml:space="preserve">staveništi </w:t>
      </w:r>
      <w:r w:rsidRPr="00BD48EE">
        <w:rPr>
          <w:rStyle w:val="slostrnky"/>
        </w:rPr>
        <w:t>havárii, je povinen informovat zástupce příslušného provozu objednatele a účastnit se likvidace následků havárie. V </w:t>
      </w:r>
      <w:r w:rsidRPr="00113E83">
        <w:rPr>
          <w:rStyle w:val="slostrnky"/>
        </w:rPr>
        <w:t xml:space="preserve">případě, že zhotovitel způsobí </w:t>
      </w:r>
      <w:r w:rsidRPr="00F63E20">
        <w:rPr>
          <w:rStyle w:val="slostrnky"/>
        </w:rPr>
        <w:t xml:space="preserve">objednateli svým jednáním </w:t>
      </w:r>
      <w:r w:rsidR="000D2284">
        <w:rPr>
          <w:rStyle w:val="slostrnky"/>
        </w:rPr>
        <w:t>újmu</w:t>
      </w:r>
      <w:r w:rsidRPr="00F63E20">
        <w:rPr>
          <w:rStyle w:val="slostrnky"/>
        </w:rPr>
        <w:t xml:space="preserve">, zejména z důvodů porušení předpisů o ochraně životního prostředí, předpisů pro nakládání s odpady a chemickými látkami a chemickými přípravky, předpisů bezpečnosti práce, dopravních předpisů a protipožárních předpisů, je zhotovitel povinen </w:t>
      </w:r>
      <w:r w:rsidR="000D2284">
        <w:rPr>
          <w:rStyle w:val="slostrnky"/>
        </w:rPr>
        <w:t>újmu</w:t>
      </w:r>
      <w:r w:rsidR="000D2284" w:rsidRPr="00F63E20">
        <w:rPr>
          <w:rStyle w:val="slostrnky"/>
        </w:rPr>
        <w:t xml:space="preserve"> </w:t>
      </w:r>
      <w:r w:rsidRPr="00F63E20">
        <w:rPr>
          <w:rStyle w:val="slostrnky"/>
        </w:rPr>
        <w:t>uhradit v plné výši, pokud se smluvní strany nedohodnou jinak.</w:t>
      </w:r>
      <w:r w:rsidR="00563547" w:rsidRPr="00563547">
        <w:t xml:space="preserve"> </w:t>
      </w:r>
    </w:p>
    <w:p w:rsidR="004F425E" w:rsidRDefault="004F425E" w:rsidP="006A312B">
      <w:pPr>
        <w:pStyle w:val="Zkladntextodsazen-slo"/>
      </w:pPr>
      <w:r w:rsidRPr="00971EB2">
        <w:t xml:space="preserve">V případě, že zhotovitel bude používat stavební stroje, které vyvolávají vibrace a otřesy, zajistí si taková opatření, aby na blízkých stávajících objektech nebo inženýrských sítích nedošlo vlivem stavební činnosti ke škodám. V opačném případě nese plnou odpovědnost za způsobené </w:t>
      </w:r>
      <w:r>
        <w:t>újmy</w:t>
      </w:r>
      <w:r w:rsidRPr="00971EB2">
        <w:t xml:space="preserve"> a tyto </w:t>
      </w:r>
      <w:r>
        <w:t>újmy</w:t>
      </w:r>
      <w:r w:rsidRPr="00971EB2">
        <w:t xml:space="preserve"> uhradí.</w:t>
      </w:r>
    </w:p>
    <w:p w:rsidR="004F425E" w:rsidRDefault="004F425E" w:rsidP="006A312B">
      <w:pPr>
        <w:pStyle w:val="Zkladntextodsazen-slo"/>
        <w:rPr>
          <w:rStyle w:val="slostrnky"/>
        </w:rPr>
      </w:pPr>
      <w:r w:rsidRPr="00971EB2">
        <w:rPr>
          <w:rStyle w:val="slostrnky"/>
        </w:rPr>
        <w:t xml:space="preserve">Ověřování provedených stavebních prací bude prováděno </w:t>
      </w:r>
      <w:r>
        <w:rPr>
          <w:rStyle w:val="slostrnky"/>
        </w:rPr>
        <w:t xml:space="preserve">oprávněnými </w:t>
      </w:r>
      <w:r w:rsidRPr="00971EB2">
        <w:rPr>
          <w:rStyle w:val="slostrnky"/>
        </w:rPr>
        <w:t xml:space="preserve">zástupci obou smluvních stran </w:t>
      </w:r>
      <w:r w:rsidRPr="006A3BE5">
        <w:rPr>
          <w:rStyle w:val="slostrnky"/>
        </w:rPr>
        <w:t xml:space="preserve">do sedmi pracovních dnů po uplynutí měsíce. </w:t>
      </w:r>
      <w:r w:rsidRPr="00F0128C">
        <w:rPr>
          <w:rStyle w:val="slostrnky"/>
        </w:rPr>
        <w:t xml:space="preserve">Objednatel </w:t>
      </w:r>
      <w:r w:rsidR="00477742" w:rsidRPr="00F0128C">
        <w:t>a/nebo</w:t>
      </w:r>
      <w:r w:rsidR="004B4C79" w:rsidRPr="00F0128C">
        <w:t xml:space="preserve"> technický </w:t>
      </w:r>
      <w:r w:rsidR="004B4C79" w:rsidRPr="00BD48EE">
        <w:t xml:space="preserve">dozor objednatele </w:t>
      </w:r>
      <w:r w:rsidRPr="00BD48EE">
        <w:rPr>
          <w:rStyle w:val="slostrnky"/>
        </w:rPr>
        <w:t xml:space="preserve">potvrdí </w:t>
      </w:r>
      <w:r w:rsidRPr="006A3BE5">
        <w:rPr>
          <w:rStyle w:val="slostrnky"/>
        </w:rPr>
        <w:t>svým podpisem objem prací a</w:t>
      </w:r>
      <w:r>
        <w:rPr>
          <w:rStyle w:val="slostrnky"/>
        </w:rPr>
        <w:t> </w:t>
      </w:r>
      <w:r w:rsidRPr="006A3BE5">
        <w:rPr>
          <w:rStyle w:val="slostrnky"/>
        </w:rPr>
        <w:t>dodávek</w:t>
      </w:r>
      <w:r>
        <w:rPr>
          <w:rStyle w:val="slostrnky"/>
        </w:rPr>
        <w:t xml:space="preserve"> </w:t>
      </w:r>
      <w:r w:rsidRPr="006A3BE5">
        <w:rPr>
          <w:rStyle w:val="slostrnky"/>
        </w:rPr>
        <w:t>na jednotlivých objektech, provedených v uplynulém měsíci, a to dohodnutou formo</w:t>
      </w:r>
      <w:r w:rsidRPr="00971EB2">
        <w:rPr>
          <w:rStyle w:val="slostrnky"/>
        </w:rPr>
        <w:t>u a</w:t>
      </w:r>
      <w:r>
        <w:rPr>
          <w:rStyle w:val="slostrnky"/>
        </w:rPr>
        <w:t> </w:t>
      </w:r>
      <w:r w:rsidRPr="00971EB2">
        <w:rPr>
          <w:rStyle w:val="slostrnky"/>
        </w:rPr>
        <w:t>ve</w:t>
      </w:r>
      <w:r>
        <w:rPr>
          <w:rStyle w:val="slostrnky"/>
        </w:rPr>
        <w:t> </w:t>
      </w:r>
      <w:r w:rsidRPr="00971EB2">
        <w:rPr>
          <w:rStyle w:val="slostrnky"/>
        </w:rPr>
        <w:t>lhůtě</w:t>
      </w:r>
      <w:r>
        <w:rPr>
          <w:rStyle w:val="slostrnky"/>
        </w:rPr>
        <w:t xml:space="preserve"> </w:t>
      </w:r>
      <w:r w:rsidRPr="00971EB2">
        <w:rPr>
          <w:rStyle w:val="slostrnky"/>
        </w:rPr>
        <w:t>3 pracovních dnů od převzetí soupisu prací od zhotovitele.</w:t>
      </w:r>
    </w:p>
    <w:p w:rsidR="004F425E" w:rsidRPr="00BD48EE" w:rsidRDefault="00FF4905" w:rsidP="006A312B">
      <w:pPr>
        <w:pStyle w:val="Zkladntextodsazen-slo"/>
        <w:rPr>
          <w:rStyle w:val="slostrnky"/>
        </w:rPr>
      </w:pPr>
      <w:r w:rsidRPr="004956CC">
        <w:t xml:space="preserve">Zhotovitel prokazatelně vyzve </w:t>
      </w:r>
      <w:r w:rsidR="0044347F">
        <w:t xml:space="preserve">oprávněného zástupce </w:t>
      </w:r>
      <w:r w:rsidR="0044347F" w:rsidRPr="00F0128C">
        <w:t>objednatele</w:t>
      </w:r>
      <w:r w:rsidRPr="00F0128C">
        <w:t xml:space="preserve"> </w:t>
      </w:r>
      <w:r w:rsidR="00477742" w:rsidRPr="00F0128C">
        <w:t>a/nebo</w:t>
      </w:r>
      <w:r w:rsidR="004B4C79" w:rsidRPr="00F0128C">
        <w:t xml:space="preserve"> technick</w:t>
      </w:r>
      <w:r w:rsidR="00477742" w:rsidRPr="00F0128C">
        <w:t>ého</w:t>
      </w:r>
      <w:r w:rsidR="004B4C79" w:rsidRPr="00F0128C">
        <w:t xml:space="preserve"> </w:t>
      </w:r>
      <w:r w:rsidR="004B4C79" w:rsidRPr="00BD48EE">
        <w:t>dozor</w:t>
      </w:r>
      <w:r w:rsidR="00477742" w:rsidRPr="00BD48EE">
        <w:t>u</w:t>
      </w:r>
      <w:r w:rsidR="004B4C79" w:rsidRPr="00BD48EE">
        <w:t xml:space="preserve"> objednatele </w:t>
      </w:r>
      <w:r w:rsidRPr="00BD48EE">
        <w:t>písemnou formou nejméně 3 pracovní dny předem k prověření kvality prací</w:t>
      </w:r>
      <w:r w:rsidRPr="009104D2">
        <w:t xml:space="preserve">, jež budou dalším postupem při zhotovování díla zakryty. V případě, že se na tuto výzvu </w:t>
      </w:r>
      <w:r w:rsidRPr="00F0128C">
        <w:t>objednatel</w:t>
      </w:r>
      <w:r w:rsidR="00477742" w:rsidRPr="00F0128C">
        <w:t xml:space="preserve"> a/nebo </w:t>
      </w:r>
      <w:r w:rsidR="004B4C79" w:rsidRPr="00F0128C">
        <w:t xml:space="preserve">technický </w:t>
      </w:r>
      <w:r w:rsidR="004B4C79" w:rsidRPr="00BD48EE">
        <w:t xml:space="preserve">dozor objednatele </w:t>
      </w:r>
      <w:r w:rsidRPr="00BD48EE">
        <w:t>bez vážných důvodů nedostaví, může zhotovitel pokračovat</w:t>
      </w:r>
      <w:r w:rsidR="0060721D" w:rsidRPr="00BD48EE">
        <w:t xml:space="preserve"> </w:t>
      </w:r>
      <w:r w:rsidRPr="00BD48EE">
        <w:t xml:space="preserve">v provádění díla </w:t>
      </w:r>
      <w:r w:rsidRPr="009104D2">
        <w:t xml:space="preserve">po předchozím písemném upozornění </w:t>
      </w:r>
      <w:r w:rsidR="00477742" w:rsidRPr="00F0128C">
        <w:t>objednatele a/nebo</w:t>
      </w:r>
      <w:r w:rsidR="004B4C79" w:rsidRPr="00F0128C">
        <w:t xml:space="preserve"> </w:t>
      </w:r>
      <w:r w:rsidR="004B4C79" w:rsidRPr="00BD48EE">
        <w:t>technického dozoru objednatele</w:t>
      </w:r>
      <w:r w:rsidRPr="00BD48EE">
        <w:t>.</w:t>
      </w:r>
      <w:r w:rsidR="004F425E" w:rsidRPr="00BD48EE">
        <w:rPr>
          <w:rStyle w:val="slostrnky"/>
        </w:rPr>
        <w:t xml:space="preserve"> </w:t>
      </w:r>
    </w:p>
    <w:p w:rsidR="004F425E" w:rsidRDefault="004F425E" w:rsidP="004F425E">
      <w:pPr>
        <w:pStyle w:val="Zkladntextodsazen-slo"/>
        <w:rPr>
          <w:rStyle w:val="slostrnky"/>
        </w:rPr>
      </w:pPr>
      <w:r w:rsidRPr="00BD48EE">
        <w:rPr>
          <w:rStyle w:val="slostrnky"/>
        </w:rPr>
        <w:t xml:space="preserve">Před záhozem provede zhotovitel zaměření všech </w:t>
      </w:r>
      <w:r w:rsidRPr="000317BF">
        <w:rPr>
          <w:rStyle w:val="slostrnky"/>
        </w:rPr>
        <w:t>podzemních inženýrských sítí a vedení, odkrytých při výstavbě a zakreslí případné změny do dokumentace skutečného provedení. Dále zajistí odkrytá podzemní vedení tak, aby nedošlo k jejich poškození.</w:t>
      </w:r>
    </w:p>
    <w:p w:rsidR="004F425E" w:rsidRPr="00971EB2" w:rsidRDefault="004F425E" w:rsidP="004F425E">
      <w:pPr>
        <w:pStyle w:val="Zkladntextodsazen-slo"/>
      </w:pPr>
      <w:r w:rsidRPr="00971EB2">
        <w:t xml:space="preserve">Zhotovitel písemně vyzve kromě zástupce </w:t>
      </w:r>
      <w:r w:rsidRPr="00F0128C">
        <w:t xml:space="preserve">objednatele </w:t>
      </w:r>
      <w:r w:rsidR="00477742" w:rsidRPr="00F0128C">
        <w:t>a/nebo</w:t>
      </w:r>
      <w:r w:rsidR="0066535D" w:rsidRPr="00F0128C">
        <w:t xml:space="preserve"> technického</w:t>
      </w:r>
      <w:r w:rsidR="004B4C79" w:rsidRPr="00F0128C">
        <w:t xml:space="preserve"> </w:t>
      </w:r>
      <w:r w:rsidR="004B4C79" w:rsidRPr="00BD48EE">
        <w:t>dozor</w:t>
      </w:r>
      <w:r w:rsidR="0066535D" w:rsidRPr="00BD48EE">
        <w:t>u</w:t>
      </w:r>
      <w:r w:rsidR="004B4C79" w:rsidRPr="00BD48EE">
        <w:t xml:space="preserve"> objednatele </w:t>
      </w:r>
      <w:r w:rsidRPr="00BD48EE">
        <w:t xml:space="preserve">i správce </w:t>
      </w:r>
      <w:r w:rsidRPr="00971EB2">
        <w:t>podzemních vedení a inženýrských sítí dotčených stavbou k jejich kontrole a převzetí a zjištěnou skutečnost nechá potvrdit zápisem ve</w:t>
      </w:r>
      <w:r>
        <w:t> </w:t>
      </w:r>
      <w:r w:rsidRPr="00971EB2">
        <w:t>stavebním deníku. Zhotovitel před jejich zakrytím zajistí na své náklady geodetická zaměření, která nejpozději před dokončením stavby předá objednateli.</w:t>
      </w:r>
    </w:p>
    <w:p w:rsidR="004F425E" w:rsidRDefault="004F425E" w:rsidP="004F425E">
      <w:pPr>
        <w:pStyle w:val="Zkladntextodsazen-slo"/>
        <w:rPr>
          <w:rStyle w:val="slostrnky"/>
        </w:rPr>
      </w:pPr>
      <w:r w:rsidRPr="00971EB2">
        <w:rPr>
          <w:rStyle w:val="slostrnky"/>
        </w:rPr>
        <w:t xml:space="preserve">Zhotovitel písemně vyzve kromě zástupce </w:t>
      </w:r>
      <w:r w:rsidRPr="00F0128C">
        <w:rPr>
          <w:rStyle w:val="slostrnky"/>
        </w:rPr>
        <w:t>objednatele</w:t>
      </w:r>
      <w:r w:rsidR="004B4C79" w:rsidRPr="00F0128C">
        <w:t xml:space="preserve"> </w:t>
      </w:r>
      <w:r w:rsidR="0066535D" w:rsidRPr="00F0128C">
        <w:t>a/nebo</w:t>
      </w:r>
      <w:r w:rsidR="004B4C79" w:rsidRPr="00F0128C">
        <w:t xml:space="preserve"> technick</w:t>
      </w:r>
      <w:r w:rsidR="0066535D" w:rsidRPr="00F0128C">
        <w:t>ého</w:t>
      </w:r>
      <w:r w:rsidR="004B4C79" w:rsidRPr="00F0128C">
        <w:t xml:space="preserve"> </w:t>
      </w:r>
      <w:r w:rsidR="004B4C79" w:rsidRPr="00BD48EE">
        <w:t>dozor</w:t>
      </w:r>
      <w:r w:rsidR="0066535D" w:rsidRPr="00BD48EE">
        <w:t>u</w:t>
      </w:r>
      <w:r w:rsidR="004B4C79" w:rsidRPr="00BD48EE">
        <w:t xml:space="preserve"> objednatele</w:t>
      </w:r>
      <w:r w:rsidRPr="00BD48EE">
        <w:rPr>
          <w:rStyle w:val="slostrnky"/>
        </w:rPr>
        <w:t xml:space="preserve">, i </w:t>
      </w:r>
      <w:r w:rsidRPr="00971EB2">
        <w:rPr>
          <w:rStyle w:val="slostrnky"/>
        </w:rPr>
        <w:t>správce komunikace ke kontrole kvality provedení vozovky a k jejímu převzetí</w:t>
      </w:r>
      <w:r w:rsidRPr="00971EB2">
        <w:rPr>
          <w:rStyle w:val="slostrnky"/>
          <w:color w:val="FF0000"/>
        </w:rPr>
        <w:t xml:space="preserve"> </w:t>
      </w:r>
      <w:r w:rsidRPr="00971EB2">
        <w:rPr>
          <w:rStyle w:val="slostrnky"/>
        </w:rPr>
        <w:t>a zjištěnou skutečnost nechá potvrdit zápisem do stavebního deníku.</w:t>
      </w:r>
    </w:p>
    <w:p w:rsidR="004F425E" w:rsidRPr="00BD48EE" w:rsidRDefault="004F425E" w:rsidP="004F425E">
      <w:pPr>
        <w:pStyle w:val="Zkladntextodsazen-slo"/>
      </w:pPr>
      <w:r w:rsidRPr="006A3BE5">
        <w:rPr>
          <w:rStyle w:val="slostrnky"/>
          <w:iCs/>
        </w:rPr>
        <w:t xml:space="preserve">Zhotovitel bude předkládat </w:t>
      </w:r>
      <w:r>
        <w:rPr>
          <w:rStyle w:val="slostrnky"/>
          <w:iCs/>
        </w:rPr>
        <w:t xml:space="preserve">oprávněnému </w:t>
      </w:r>
      <w:r w:rsidRPr="006A3BE5">
        <w:rPr>
          <w:rStyle w:val="slostrnky"/>
          <w:iCs/>
        </w:rPr>
        <w:t>zástupci objednatele</w:t>
      </w:r>
      <w:r w:rsidR="004B4C79" w:rsidRPr="004B4C79">
        <w:rPr>
          <w:color w:val="FF0000"/>
        </w:rPr>
        <w:t xml:space="preserve"> </w:t>
      </w:r>
      <w:r w:rsidR="0066535D" w:rsidRPr="00F0128C">
        <w:t>a/nebo</w:t>
      </w:r>
      <w:r w:rsidR="004B4C79" w:rsidRPr="00F0128C">
        <w:t xml:space="preserve"> </w:t>
      </w:r>
      <w:r w:rsidR="004B4C79" w:rsidRPr="00BD48EE">
        <w:t>technick</w:t>
      </w:r>
      <w:r w:rsidR="0066535D" w:rsidRPr="00BD48EE">
        <w:t>ému</w:t>
      </w:r>
      <w:r w:rsidR="004B4C79" w:rsidRPr="00BD48EE">
        <w:t xml:space="preserve"> dozor</w:t>
      </w:r>
      <w:r w:rsidR="0066535D" w:rsidRPr="00BD48EE">
        <w:t>u</w:t>
      </w:r>
      <w:r w:rsidR="004B4C79" w:rsidRPr="00BD48EE">
        <w:t xml:space="preserve"> objednatele</w:t>
      </w:r>
      <w:r w:rsidRPr="00BD48EE">
        <w:rPr>
          <w:rStyle w:val="slostrnky"/>
          <w:iCs/>
        </w:rPr>
        <w:t xml:space="preserve"> ke kontrole výsledky dílčích geodetických měření prováděného díla potvrzené geodetem vč. razítka.</w:t>
      </w:r>
    </w:p>
    <w:p w:rsidR="004F425E" w:rsidRPr="00971EB2" w:rsidRDefault="004F425E" w:rsidP="004F425E">
      <w:pPr>
        <w:pStyle w:val="Zkladntextodsazen-slo"/>
      </w:pPr>
      <w:r w:rsidRPr="00BD48EE">
        <w:t xml:space="preserve">Zjistí-li zhotovitel při provádění díla skryté překážky bránící řádnému provedení </w:t>
      </w:r>
      <w:r w:rsidRPr="00971EB2">
        <w:t>díla, je povinen to bez odkladu oznámit objednateli a navrhnout mu další postup.</w:t>
      </w:r>
    </w:p>
    <w:p w:rsidR="004F425E" w:rsidRPr="00971EB2" w:rsidRDefault="004F425E" w:rsidP="004F425E">
      <w:pPr>
        <w:pStyle w:val="Zkladntextodsazen-slo"/>
        <w:rPr>
          <w:rStyle w:val="slostrnky"/>
        </w:rPr>
      </w:pPr>
      <w:r w:rsidRPr="00EA7FB6">
        <w:rPr>
          <w:rStyle w:val="slostrnky"/>
        </w:rPr>
        <w:t>Při zjištění nezakreslených podzemních sítí v projektové dokumentaci, které brání realizaci prací, je</w:t>
      </w:r>
      <w:r w:rsidRPr="00971EB2">
        <w:rPr>
          <w:rStyle w:val="slostrnky"/>
        </w:rPr>
        <w:t xml:space="preserve"> zhotovitel oprávněn přerušit na nezbytně nutnou dobu a v nezbytném rozsahu práce, které jsou těmito překážkami dotčeny. Termínově budou případně zohledněny i klimatické podmínky. Tuto skutečnost písemně oznámí objednateli včetně návrhu řešení.</w:t>
      </w:r>
    </w:p>
    <w:p w:rsidR="004F425E" w:rsidRDefault="004F425E" w:rsidP="004F425E">
      <w:pPr>
        <w:pStyle w:val="Zkladntextodsazen-slo"/>
        <w:rPr>
          <w:rStyle w:val="slostrnky"/>
        </w:rPr>
      </w:pPr>
      <w:r w:rsidRPr="00971EB2">
        <w:rPr>
          <w:rStyle w:val="slostrnky"/>
        </w:rPr>
        <w:t xml:space="preserve">Po ukončení prací budou veškeré dotčené parcely (pozemky, komunikace apod.) uvedeny do původního stavu, včetně písemného převzetí dotčených pozemků jejich vlastníky. </w:t>
      </w:r>
      <w:r>
        <w:rPr>
          <w:rStyle w:val="slostrnky"/>
        </w:rPr>
        <w:t xml:space="preserve">Originály </w:t>
      </w:r>
      <w:proofErr w:type="gramStart"/>
      <w:r>
        <w:rPr>
          <w:rStyle w:val="slostrnky"/>
        </w:rPr>
        <w:t>p</w:t>
      </w:r>
      <w:r w:rsidRPr="00971EB2">
        <w:rPr>
          <w:rStyle w:val="slostrnky"/>
        </w:rPr>
        <w:t>rotokol</w:t>
      </w:r>
      <w:r>
        <w:rPr>
          <w:rStyle w:val="slostrnky"/>
        </w:rPr>
        <w:t>ů</w:t>
      </w:r>
      <w:r w:rsidRPr="00971EB2">
        <w:rPr>
          <w:rStyle w:val="slostrnky"/>
        </w:rPr>
        <w:t xml:space="preserve"> </w:t>
      </w:r>
      <w:r>
        <w:rPr>
          <w:rStyle w:val="slostrnky"/>
        </w:rPr>
        <w:t xml:space="preserve"> </w:t>
      </w:r>
      <w:r w:rsidRPr="00971EB2">
        <w:rPr>
          <w:rStyle w:val="slostrnky"/>
        </w:rPr>
        <w:t>o předání</w:t>
      </w:r>
      <w:proofErr w:type="gramEnd"/>
      <w:r w:rsidRPr="00971EB2">
        <w:rPr>
          <w:rStyle w:val="slostrnky"/>
        </w:rPr>
        <w:t xml:space="preserve"> pozemků zpět jejich vlastníkům, správcům budou předány zástupci objednatele.</w:t>
      </w:r>
    </w:p>
    <w:p w:rsidR="00FF4905" w:rsidRPr="009104D2" w:rsidRDefault="00FF4905" w:rsidP="00A168F5">
      <w:pPr>
        <w:pStyle w:val="Nadpis2"/>
      </w:pPr>
    </w:p>
    <w:p w:rsidR="00FF4905" w:rsidRPr="009104D2" w:rsidRDefault="00FF4905" w:rsidP="00A168F5">
      <w:pPr>
        <w:pStyle w:val="Nadpis3"/>
      </w:pPr>
      <w:r w:rsidRPr="009104D2">
        <w:t>Předání díla</w:t>
      </w:r>
    </w:p>
    <w:p w:rsidR="00FF4905" w:rsidRPr="00D34B66" w:rsidRDefault="00FF4905" w:rsidP="00CA7488">
      <w:pPr>
        <w:pStyle w:val="Zkladntextodsazen-slo"/>
      </w:pPr>
      <w:r w:rsidRPr="009D155F">
        <w:t>Objednatel dílo</w:t>
      </w:r>
      <w:r w:rsidR="0066007B">
        <w:t xml:space="preserve"> </w:t>
      </w:r>
      <w:r w:rsidRPr="00D34B66">
        <w:t>převezme po jeho</w:t>
      </w:r>
      <w:r w:rsidR="0066007B" w:rsidRPr="00D34B66">
        <w:t xml:space="preserve"> </w:t>
      </w:r>
      <w:r w:rsidRPr="00D34B66">
        <w:t>dokončení v</w:t>
      </w:r>
      <w:r w:rsidR="0066535D" w:rsidRPr="00D34B66">
        <w:t> </w:t>
      </w:r>
      <w:r w:rsidR="0066007B" w:rsidRPr="00D34B66">
        <w:t>termín</w:t>
      </w:r>
      <w:r w:rsidR="00C108A3" w:rsidRPr="00D34B66">
        <w:t>u</w:t>
      </w:r>
      <w:r w:rsidR="0066535D" w:rsidRPr="00D34B66">
        <w:t xml:space="preserve"> </w:t>
      </w:r>
      <w:r w:rsidR="0066007B" w:rsidRPr="00D34B66">
        <w:t>uveden</w:t>
      </w:r>
      <w:r w:rsidR="00C108A3" w:rsidRPr="00D34B66">
        <w:t>ém</w:t>
      </w:r>
      <w:r w:rsidR="0066535D" w:rsidRPr="00D34B66">
        <w:t xml:space="preserve"> </w:t>
      </w:r>
      <w:r w:rsidRPr="00D34B66">
        <w:t xml:space="preserve">v čl. V. této smlouvy. </w:t>
      </w:r>
    </w:p>
    <w:p w:rsidR="00C50F98" w:rsidRPr="00D34B66" w:rsidRDefault="00C50F98" w:rsidP="00CA7488">
      <w:pPr>
        <w:pStyle w:val="Zkladntextodsazen-slo"/>
      </w:pPr>
      <w:r w:rsidRPr="00D34B66">
        <w:t>Zhotovitel vyzve objednatele k zahájení předávacího řízení písemnou výzvou (doporučený dopis, e-mail)</w:t>
      </w:r>
      <w:r w:rsidR="000D03E1" w:rsidRPr="00D34B66">
        <w:t xml:space="preserve"> nejméně 5 dnů před termínem provedení díla uvedeném v </w:t>
      </w:r>
      <w:proofErr w:type="spellStart"/>
      <w:proofErr w:type="gramStart"/>
      <w:r w:rsidR="000D03E1" w:rsidRPr="00D34B66">
        <w:t>čl.V</w:t>
      </w:r>
      <w:proofErr w:type="spellEnd"/>
      <w:r w:rsidR="000D03E1" w:rsidRPr="00D34B66">
        <w:t xml:space="preserve"> této</w:t>
      </w:r>
      <w:proofErr w:type="gramEnd"/>
      <w:r w:rsidR="000D03E1" w:rsidRPr="00D34B66">
        <w:t xml:space="preserve"> smlouvy</w:t>
      </w:r>
      <w:r w:rsidRPr="00D34B66">
        <w:t xml:space="preserve">. </w:t>
      </w:r>
    </w:p>
    <w:p w:rsidR="00FF4905" w:rsidRPr="00D34B66" w:rsidRDefault="00FF4068" w:rsidP="00CA7488">
      <w:pPr>
        <w:pStyle w:val="Zkladntextodsazen-slo"/>
      </w:pPr>
      <w:r w:rsidRPr="00D34B66">
        <w:t xml:space="preserve">Přejímací řízení </w:t>
      </w:r>
      <w:r w:rsidR="0066007B" w:rsidRPr="00D34B66">
        <w:t xml:space="preserve">dokončeného díla </w:t>
      </w:r>
      <w:r w:rsidRPr="00D34B66">
        <w:t xml:space="preserve">bude objednatelem zahájeno do </w:t>
      </w:r>
      <w:r w:rsidR="002F5A00">
        <w:t>5</w:t>
      </w:r>
      <w:r w:rsidRPr="00D34B66">
        <w:t xml:space="preserve"> pracovních dnů po obdržení písemné výzvy zhotovitele a ukončeno nejpozději do 1</w:t>
      </w:r>
      <w:r w:rsidR="002F5A00">
        <w:t>0</w:t>
      </w:r>
      <w:r w:rsidRPr="00D34B66">
        <w:t xml:space="preserve"> pracovních dnů ode dne zahájení</w:t>
      </w:r>
      <w:r w:rsidR="00C108A3" w:rsidRPr="00D34B66">
        <w:t>, pokud nebude dohodnuto jinak</w:t>
      </w:r>
      <w:r w:rsidRPr="00D34B66">
        <w:t>.</w:t>
      </w:r>
    </w:p>
    <w:p w:rsidR="00FF4905" w:rsidRPr="00D34B66" w:rsidRDefault="0060046C" w:rsidP="00172451">
      <w:pPr>
        <w:pStyle w:val="Zkladntextodsazen-slo"/>
      </w:pPr>
      <w:r w:rsidRPr="00D34B66">
        <w:t xml:space="preserve">Zhotovitel je povinen nejpozději </w:t>
      </w:r>
      <w:r w:rsidR="00E227B7" w:rsidRPr="00D34B66">
        <w:t xml:space="preserve">s výzvou k předání díla </w:t>
      </w:r>
      <w:r w:rsidRPr="00D34B66">
        <w:t>doručit objednateli následující doklady</w:t>
      </w:r>
      <w:r w:rsidR="00C81E42">
        <w:t xml:space="preserve"> ve 3 vyhotoveních</w:t>
      </w:r>
      <w:r w:rsidR="001312B1" w:rsidRPr="00D34B66">
        <w:t xml:space="preserve"> v českém jazyce</w:t>
      </w:r>
      <w:r w:rsidR="0087203B" w:rsidRPr="00D34B66">
        <w:t>:</w:t>
      </w:r>
    </w:p>
    <w:p w:rsidR="00846C8C" w:rsidRPr="00D34B66" w:rsidRDefault="00FF4905" w:rsidP="00CA7488">
      <w:pPr>
        <w:pStyle w:val="Zkladntextodsazen-slo"/>
        <w:numPr>
          <w:ilvl w:val="0"/>
          <w:numId w:val="18"/>
        </w:numPr>
      </w:pPr>
      <w:r w:rsidRPr="00D34B66">
        <w:t xml:space="preserve">dokumentaci skutečného provedení díla se zakreslením všech změn podle skutečného stavu provedených prací, autorizovaná </w:t>
      </w:r>
      <w:r w:rsidR="006D55F6" w:rsidRPr="00D34B66">
        <w:t>zhotovitelem a autorským dozorem</w:t>
      </w:r>
      <w:r w:rsidR="009B3A7B" w:rsidRPr="00D34B66">
        <w:t>,</w:t>
      </w:r>
      <w:r w:rsidR="00647028" w:rsidRPr="00D34B66">
        <w:rPr>
          <w:rStyle w:val="slostrnky"/>
          <w:bCs/>
          <w:iCs/>
        </w:rPr>
        <w:t xml:space="preserve"> </w:t>
      </w:r>
    </w:p>
    <w:p w:rsidR="00FF4905" w:rsidRPr="00D34B66" w:rsidRDefault="00FF4905" w:rsidP="00CA7488">
      <w:pPr>
        <w:pStyle w:val="Zkladntextodsazen-slo"/>
        <w:numPr>
          <w:ilvl w:val="0"/>
          <w:numId w:val="18"/>
        </w:numPr>
      </w:pPr>
      <w:r w:rsidRPr="00D34B66">
        <w:t>doklady o řádném provedení díla dle českých technických norem a předpisů,</w:t>
      </w:r>
    </w:p>
    <w:p w:rsidR="00FF4905" w:rsidRPr="00CA7488" w:rsidRDefault="00FF4905" w:rsidP="00CA7488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 w:rsidRPr="00D34B66">
        <w:t>závěrečné zprávy ke všem provedeným zkouškám prokazujícím kvalitu díla</w:t>
      </w:r>
      <w:r w:rsidR="00332D26" w:rsidRPr="00D34B66">
        <w:t xml:space="preserve">, </w:t>
      </w:r>
      <w:r w:rsidR="0096707E" w:rsidRPr="00D34B66">
        <w:t>z nichž</w:t>
      </w:r>
      <w:r w:rsidRPr="00D34B66">
        <w:t xml:space="preserve"> bude z</w:t>
      </w:r>
      <w:r w:rsidR="001D3773" w:rsidRPr="00D34B66">
        <w:t>řejmé, že daná zkouška vyhověla</w:t>
      </w:r>
      <w:r w:rsidR="00647028">
        <w:rPr>
          <w:color w:val="000000" w:themeColor="text1"/>
        </w:rPr>
        <w:t xml:space="preserve">. </w:t>
      </w:r>
      <w:r w:rsidR="00647028" w:rsidRPr="00971EB2">
        <w:rPr>
          <w:rStyle w:val="slostrnky"/>
        </w:rPr>
        <w:t xml:space="preserve">Tyto zprávy budou zástupci </w:t>
      </w:r>
      <w:r w:rsidR="00647028" w:rsidRPr="006E53BD">
        <w:rPr>
          <w:rStyle w:val="slostrnky"/>
        </w:rPr>
        <w:t>objednatele předány formou samostatných protokolů podepsaných oprávněnou osobou nebo</w:t>
      </w:r>
      <w:r w:rsidR="00647028">
        <w:rPr>
          <w:rStyle w:val="slostrnky"/>
        </w:rPr>
        <w:t> </w:t>
      </w:r>
      <w:r w:rsidR="00647028" w:rsidRPr="006E53BD">
        <w:rPr>
          <w:rStyle w:val="slostrnky"/>
        </w:rPr>
        <w:t>zhotovitelem</w:t>
      </w:r>
      <w:r w:rsidR="003A6B52">
        <w:rPr>
          <w:rStyle w:val="slostrnky"/>
        </w:rPr>
        <w:t>,</w:t>
      </w:r>
      <w:r w:rsidR="00647028" w:rsidRPr="006E53BD">
        <w:rPr>
          <w:rStyle w:val="slostrnky"/>
        </w:rPr>
        <w:t xml:space="preserve"> </w:t>
      </w:r>
    </w:p>
    <w:p w:rsidR="00FF4905" w:rsidRPr="00D34B66" w:rsidRDefault="00FF4905" w:rsidP="00CA7488">
      <w:pPr>
        <w:pStyle w:val="Zkladntextodsazen-slo"/>
        <w:numPr>
          <w:ilvl w:val="0"/>
          <w:numId w:val="18"/>
        </w:numPr>
      </w:pPr>
      <w:r w:rsidRPr="00CA7488">
        <w:rPr>
          <w:color w:val="000000" w:themeColor="text1"/>
        </w:rPr>
        <w:t xml:space="preserve">certifikáty, </w:t>
      </w:r>
      <w:r w:rsidRPr="00D34B66">
        <w:t xml:space="preserve">atesty a prohlášení o shodě všech použitých materiálů (průkazné zkoušky) a výrobků a výsledky provedených „kontrolních zkoušek“, jakož i záruční listy, revizní </w:t>
      </w:r>
      <w:proofErr w:type="gramStart"/>
      <w:r w:rsidRPr="00D34B66">
        <w:t>zprávy,</w:t>
      </w:r>
      <w:r w:rsidR="00647028" w:rsidRPr="00D34B66">
        <w:t xml:space="preserve"> </w:t>
      </w:r>
      <w:r w:rsidRPr="00D34B66">
        <w:t xml:space="preserve"> apod.</w:t>
      </w:r>
      <w:proofErr w:type="gramEnd"/>
      <w:r w:rsidRPr="00D34B66">
        <w:t>,</w:t>
      </w:r>
    </w:p>
    <w:p w:rsidR="00FF4905" w:rsidRPr="00D34B66" w:rsidRDefault="00FF4905" w:rsidP="00CA7488">
      <w:pPr>
        <w:pStyle w:val="Zkladntextodsazen-slo"/>
        <w:numPr>
          <w:ilvl w:val="0"/>
          <w:numId w:val="18"/>
        </w:numPr>
      </w:pPr>
      <w:r w:rsidRPr="00D34B66">
        <w:t>zápisy o provedení prací a konstrukcí zakrytých v průběhu provádění díla,</w:t>
      </w:r>
    </w:p>
    <w:p w:rsidR="004D29D7" w:rsidRPr="00D34B66" w:rsidRDefault="004D29D7" w:rsidP="00CA7488">
      <w:pPr>
        <w:pStyle w:val="Zkladntextodsazen-slo"/>
        <w:numPr>
          <w:ilvl w:val="0"/>
          <w:numId w:val="18"/>
        </w:numPr>
      </w:pPr>
      <w:r w:rsidRPr="00D34B66">
        <w:rPr>
          <w:rStyle w:val="slostrnky"/>
          <w:bCs/>
        </w:rPr>
        <w:t>kopie zápisů o provedené kontrole stavu podzemních inženýrských sítí před záhozem, potvrzené jejich vlastníky a správci, pokud tyto zápisy nejsou ve stavebním deníku,</w:t>
      </w:r>
    </w:p>
    <w:p w:rsidR="00FF4905" w:rsidRPr="00D34B66" w:rsidRDefault="00E862E1" w:rsidP="00CA7488">
      <w:pPr>
        <w:pStyle w:val="Zkladntextodsazen-slo"/>
        <w:numPr>
          <w:ilvl w:val="0"/>
          <w:numId w:val="18"/>
        </w:numPr>
      </w:pPr>
      <w:r w:rsidRPr="00D34B66">
        <w:t>stavební deník</w:t>
      </w:r>
      <w:r w:rsidR="00FF4905" w:rsidRPr="00D34B66">
        <w:t>,</w:t>
      </w:r>
      <w:r w:rsidR="003A4BEF" w:rsidRPr="00D34B66">
        <w:t xml:space="preserve">  </w:t>
      </w:r>
    </w:p>
    <w:p w:rsidR="00FF4905" w:rsidRPr="00D34B66" w:rsidRDefault="00FF4905" w:rsidP="00CA7488">
      <w:pPr>
        <w:pStyle w:val="Zkladntextodsazen-slo"/>
        <w:numPr>
          <w:ilvl w:val="0"/>
          <w:numId w:val="18"/>
        </w:numPr>
      </w:pPr>
      <w:r w:rsidRPr="00D34B66">
        <w:t>originály dokladů o zpětném převzetí dotčených objektů (míst realizace) jejich vlastníky,</w:t>
      </w:r>
    </w:p>
    <w:p w:rsidR="00FF4905" w:rsidRDefault="00FF4905" w:rsidP="00CA7488">
      <w:pPr>
        <w:pStyle w:val="Zkladntextodsazen-slo"/>
        <w:numPr>
          <w:ilvl w:val="0"/>
          <w:numId w:val="18"/>
        </w:numPr>
      </w:pPr>
      <w:r w:rsidRPr="00D34B66">
        <w:t>doklady o odstranění odpadů vzniklých při stavební činnosti v souladu s platnou legislativou,</w:t>
      </w:r>
    </w:p>
    <w:p w:rsidR="00615955" w:rsidRPr="00E009D1" w:rsidRDefault="00615955" w:rsidP="00615955">
      <w:pPr>
        <w:pStyle w:val="Smlouva-slo"/>
        <w:widowControl/>
        <w:numPr>
          <w:ilvl w:val="0"/>
          <w:numId w:val="18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Pr="00E009D1">
        <w:rPr>
          <w:sz w:val="22"/>
          <w:szCs w:val="22"/>
        </w:rPr>
        <w:t xml:space="preserve">ápis – </w:t>
      </w:r>
      <w:r>
        <w:rPr>
          <w:sz w:val="22"/>
          <w:szCs w:val="22"/>
        </w:rPr>
        <w:t>p</w:t>
      </w:r>
      <w:r w:rsidRPr="00E009D1">
        <w:rPr>
          <w:sz w:val="22"/>
          <w:szCs w:val="22"/>
        </w:rPr>
        <w:t>rotokol z komplexního vyzkoušení</w:t>
      </w:r>
      <w:r>
        <w:rPr>
          <w:sz w:val="22"/>
          <w:szCs w:val="22"/>
        </w:rPr>
        <w:t xml:space="preserve"> díla</w:t>
      </w:r>
      <w:r w:rsidRPr="00E009D1">
        <w:rPr>
          <w:sz w:val="22"/>
          <w:szCs w:val="22"/>
        </w:rPr>
        <w:t>.</w:t>
      </w:r>
    </w:p>
    <w:p w:rsidR="00615955" w:rsidRPr="00D34B66" w:rsidRDefault="00615955" w:rsidP="00615955">
      <w:pPr>
        <w:pStyle w:val="Zkladntextodsazen-slo"/>
        <w:numPr>
          <w:ilvl w:val="0"/>
          <w:numId w:val="0"/>
        </w:numPr>
        <w:ind w:left="809"/>
      </w:pPr>
      <w:r w:rsidRPr="005D3CBA">
        <w:t>Zahájení přejímacího řízení je podmíněno komplexním vyzkoušením dodávaného zařízení a montáží, čímž bude ověřeno, že předmět smlouvy je způsobilý k uvedení do provozu</w:t>
      </w:r>
      <w:r>
        <w:t>.</w:t>
      </w:r>
    </w:p>
    <w:p w:rsidR="00BD2A37" w:rsidRPr="009104D2" w:rsidRDefault="00BD2A37" w:rsidP="00BD2A37">
      <w:pPr>
        <w:pStyle w:val="Zkladntextodsazen-slo"/>
      </w:pPr>
      <w:r w:rsidRPr="00D34B66">
        <w:t xml:space="preserve">O provedení díla </w:t>
      </w:r>
      <w:r w:rsidR="00F07C28" w:rsidRPr="00D34B66">
        <w:t xml:space="preserve">nebo jeho části </w:t>
      </w:r>
      <w:r w:rsidRPr="00D34B66">
        <w:t xml:space="preserve">bude sepsán „Zápis o převzetí díla“, který sepíše zhotovitel do formuláře, který mu předá objednatel v průběhu </w:t>
      </w:r>
      <w:r w:rsidRPr="009104D2">
        <w:t>provádění díla a bude obsahovat:</w:t>
      </w:r>
    </w:p>
    <w:p w:rsidR="00BD2A37" w:rsidRPr="00CA7488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označení díla,</w:t>
      </w:r>
    </w:p>
    <w:p w:rsidR="00BD2A37" w:rsidRPr="00CA7488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označení objednatele a zhotovitele díla,</w:t>
      </w:r>
    </w:p>
    <w:p w:rsidR="00BD2A37" w:rsidRPr="00CA7488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číslo a datum uzavření smlouvy o dílo včetně čísel a dat uzavření jejich dodatků,</w:t>
      </w:r>
    </w:p>
    <w:p w:rsidR="00BD2A37" w:rsidRPr="00CA7488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zahájení a dokončení prací na zhotovovaném díle,</w:t>
      </w:r>
    </w:p>
    <w:p w:rsidR="00BD2A37" w:rsidRPr="00CA7488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prohlášení zhotovitele, že dílo předává a objednatele, zda dílo přejímá,</w:t>
      </w:r>
    </w:p>
    <w:p w:rsidR="00BD2A37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technický popis provedeného díla,</w:t>
      </w:r>
    </w:p>
    <w:p w:rsidR="002F5A00" w:rsidRDefault="002F5A00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seznam převzaté dokumentace,</w:t>
      </w:r>
    </w:p>
    <w:p w:rsidR="002F5A00" w:rsidRDefault="002F5A00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 xml:space="preserve">soupis nákladů od zahájení po dokončení díla nebo jeho části, </w:t>
      </w:r>
    </w:p>
    <w:p w:rsidR="002F5A00" w:rsidRDefault="002F5A00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soupis případných drobných vad s termínem jejich odstranění,</w:t>
      </w:r>
    </w:p>
    <w:p w:rsidR="00BD2A37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datum a místo sepsání zápisu,</w:t>
      </w:r>
    </w:p>
    <w:p w:rsidR="002F5A00" w:rsidRPr="00CA7488" w:rsidRDefault="002F5A00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datum vydání a číslo stavebního povolení,</w:t>
      </w:r>
    </w:p>
    <w:p w:rsidR="002F5A00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jména a podpisy zástupců objednatele a zhotovitele, příp. dalších zainteresovaných stran</w:t>
      </w:r>
      <w:r w:rsidR="002F5A00">
        <w:rPr>
          <w:color w:val="000000" w:themeColor="text1"/>
        </w:rPr>
        <w:t>,</w:t>
      </w:r>
    </w:p>
    <w:p w:rsidR="002F5A00" w:rsidRDefault="002F5A00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termín vyklizení staveniště,</w:t>
      </w:r>
    </w:p>
    <w:p w:rsidR="00BD2A37" w:rsidRPr="00CA7488" w:rsidRDefault="002F5A00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datum skončení záruky na dílo.</w:t>
      </w:r>
    </w:p>
    <w:p w:rsidR="00FF4905" w:rsidRPr="009D155F" w:rsidRDefault="00FF4905" w:rsidP="00172451">
      <w:pPr>
        <w:pStyle w:val="Zkladntextodsazen-slo"/>
        <w:rPr>
          <w:b/>
        </w:rPr>
      </w:pPr>
      <w:r w:rsidRPr="009D155F">
        <w:t xml:space="preserve">Součástí </w:t>
      </w:r>
      <w:r w:rsidR="00D86C23">
        <w:t>Z</w:t>
      </w:r>
      <w:r w:rsidR="00D86C23" w:rsidRPr="009D155F">
        <w:t xml:space="preserve">ápisu </w:t>
      </w:r>
      <w:r w:rsidRPr="009D155F">
        <w:t>o převzetí díla, ve kterém bude prohlášení zhotovitele</w:t>
      </w:r>
      <w:r w:rsidR="00354CC6">
        <w:t xml:space="preserve"> </w:t>
      </w:r>
      <w:r w:rsidRPr="009D155F">
        <w:t xml:space="preserve">o úplnosti a kompletnosti díla, musí být i doklady uvedené v bodě </w:t>
      </w:r>
      <w:r w:rsidR="00C81E42">
        <w:t>4</w:t>
      </w:r>
      <w:r w:rsidRPr="0066535D">
        <w:t xml:space="preserve">. </w:t>
      </w:r>
      <w:r w:rsidRPr="009D155F">
        <w:t xml:space="preserve">tohoto článku smlouvy. </w:t>
      </w:r>
    </w:p>
    <w:p w:rsidR="00FF4905" w:rsidRDefault="00FF4905" w:rsidP="00172451">
      <w:pPr>
        <w:pStyle w:val="Zkladntextodsazen-slo"/>
        <w:rPr>
          <w:b/>
        </w:rPr>
      </w:pPr>
      <w:r w:rsidRPr="009D155F">
        <w:t>Zhotovitel i objednatel jsou oprávněni uvést v </w:t>
      </w:r>
      <w:r w:rsidR="00D24E24">
        <w:t>Z</w:t>
      </w:r>
      <w:r w:rsidR="00D24E24" w:rsidRPr="009D155F">
        <w:t xml:space="preserve">ápise </w:t>
      </w:r>
      <w:r w:rsidRPr="009D155F">
        <w:t xml:space="preserve">o převzetí díla cokoli, co budou považovat za nutné. Po podepsání </w:t>
      </w:r>
      <w:r w:rsidR="00D24E24">
        <w:t>Z</w:t>
      </w:r>
      <w:r w:rsidR="00D24E24" w:rsidRPr="009D155F">
        <w:t xml:space="preserve">ápisu </w:t>
      </w:r>
      <w:r w:rsidRPr="009D155F">
        <w:t xml:space="preserve">o převzetí díla oprávněnými zástupci obou smluvních stran se považují veškerá opatření a lhůty v něm uvedené za dohodnuté, pokud některá ze stran neuvede, že s určitými jeho body nesouhlasí. </w:t>
      </w:r>
      <w:r w:rsidR="00AF49FC">
        <w:t>V</w:t>
      </w:r>
      <w:r w:rsidR="00DC41C8">
        <w:t xml:space="preserve"> </w:t>
      </w:r>
      <w:r w:rsidR="00D86C23">
        <w:t>Z</w:t>
      </w:r>
      <w:r w:rsidR="00D86C23" w:rsidRPr="009D155F">
        <w:t xml:space="preserve">ápise </w:t>
      </w:r>
      <w:r w:rsidRPr="009D155F">
        <w:t xml:space="preserve">o převzetí díla </w:t>
      </w:r>
      <w:r w:rsidR="00AF49FC">
        <w:t xml:space="preserve">popsané </w:t>
      </w:r>
      <w:r w:rsidRPr="009D155F">
        <w:t xml:space="preserve">vady </w:t>
      </w:r>
      <w:r>
        <w:t>je</w:t>
      </w:r>
      <w:r w:rsidRPr="009D155F">
        <w:t xml:space="preserve"> zhotovitel</w:t>
      </w:r>
      <w:r>
        <w:t xml:space="preserve"> povinen bezplatně</w:t>
      </w:r>
      <w:r w:rsidRPr="009D155F">
        <w:t xml:space="preserve"> odstran</w:t>
      </w:r>
      <w:r>
        <w:t>it</w:t>
      </w:r>
      <w:r w:rsidRPr="009D155F">
        <w:t xml:space="preserve">. Za vady, které se projevily po </w:t>
      </w:r>
      <w:r w:rsidR="0090680A">
        <w:t>předání</w:t>
      </w:r>
      <w:r w:rsidRPr="009D155F">
        <w:t xml:space="preserve"> díla, zodpovídá zhotovitel v rozsahu sjednané záruky.</w:t>
      </w:r>
    </w:p>
    <w:p w:rsidR="00FF4905" w:rsidRPr="009D155F" w:rsidRDefault="00FF4905" w:rsidP="00172451">
      <w:pPr>
        <w:pStyle w:val="Zkladntextodsazen-slo"/>
        <w:rPr>
          <w:b/>
        </w:rPr>
      </w:pPr>
      <w:r w:rsidRPr="009D155F">
        <w:t>V případě, že objednatel dílo, které je předmětem této smlouvy, nepřevezme, uvede v </w:t>
      </w:r>
      <w:r w:rsidR="00D86C23">
        <w:t>Z</w:t>
      </w:r>
      <w:r w:rsidR="00D86C23" w:rsidRPr="009D155F">
        <w:t xml:space="preserve">ápise </w:t>
      </w:r>
      <w:r w:rsidRPr="009D155F">
        <w:t xml:space="preserve">o převzetí díla důvod jeho nepřevzetí. Po odstranění nedostatků, pro které objednatel odmítl </w:t>
      </w:r>
      <w:r w:rsidR="00806661">
        <w:t>dílo</w:t>
      </w:r>
      <w:r w:rsidRPr="009D155F">
        <w:t xml:space="preserve"> převzít, se opakuje přejímací řízení v nezbytně nutném rozsahu. Z opakované přejímky sepíší smluvní strany dodatek k předmětnému </w:t>
      </w:r>
      <w:r w:rsidR="00D24E24">
        <w:t>Zápisu o</w:t>
      </w:r>
      <w:r w:rsidRPr="009D155F">
        <w:t xml:space="preserve"> převzetí díla, v němž objednatel prohlásí, </w:t>
      </w:r>
      <w:r>
        <w:t>zda</w:t>
      </w:r>
      <w:r w:rsidRPr="009D155F">
        <w:t xml:space="preserve"> dílo od zhotovitele přejímá</w:t>
      </w:r>
      <w:r w:rsidR="0060046C">
        <w:t>, a to</w:t>
      </w:r>
      <w:r w:rsidR="0060046C" w:rsidRPr="0060046C">
        <w:t xml:space="preserve"> </w:t>
      </w:r>
      <w:r w:rsidR="0060046C">
        <w:t xml:space="preserve">v souladu s postupem uvedeným v odst. </w:t>
      </w:r>
      <w:r w:rsidR="00806661">
        <w:t>5</w:t>
      </w:r>
      <w:r w:rsidR="0060046C">
        <w:t xml:space="preserve"> tohoto článku smlouvy</w:t>
      </w:r>
      <w:r w:rsidR="00985F7A" w:rsidRPr="009D155F">
        <w:t>.</w:t>
      </w:r>
      <w:r w:rsidR="00985F7A">
        <w:t xml:space="preserve"> Smluvní strany se dohodly na vyloučení použití ustanovení § 2609 </w:t>
      </w:r>
      <w:proofErr w:type="spellStart"/>
      <w:r w:rsidR="00D86C23">
        <w:t>NOZ</w:t>
      </w:r>
      <w:proofErr w:type="spellEnd"/>
      <w:r w:rsidR="00985F7A">
        <w:t>.</w:t>
      </w:r>
    </w:p>
    <w:p w:rsidR="00FF4905" w:rsidRPr="0066535D" w:rsidRDefault="00FF4905" w:rsidP="00172451">
      <w:pPr>
        <w:pStyle w:val="Zkladntextodsazen-slo"/>
        <w:rPr>
          <w:b/>
        </w:rPr>
      </w:pPr>
      <w:r w:rsidRPr="009D155F">
        <w:t>Pokud se smluvní strany nedohodnou ani v opakovaném přejímacím řízení na převzetí díla ve lhůtě 5 pracovních dnů od zahájení opětovného předávacího řízení, bude vzniklý spor předán k rozhodnutí přísl</w:t>
      </w:r>
      <w:r>
        <w:t>ušnému soudu.</w:t>
      </w:r>
    </w:p>
    <w:p w:rsidR="0066535D" w:rsidRPr="00641AC1" w:rsidRDefault="00C23DCB" w:rsidP="00172451">
      <w:pPr>
        <w:pStyle w:val="Zkladntextodsazen-slo"/>
        <w:rPr>
          <w:b/>
        </w:rPr>
      </w:pPr>
      <w:r w:rsidRPr="007A34C5">
        <w:t xml:space="preserve">K přejímání a předávání díla je za objednatele oprávněn vedoucí odboru </w:t>
      </w:r>
      <w:r>
        <w:t>investičního</w:t>
      </w:r>
      <w:r w:rsidRPr="007A34C5">
        <w:t xml:space="preserve"> </w:t>
      </w:r>
      <w:r>
        <w:t>M</w:t>
      </w:r>
      <w:r w:rsidRPr="007A34C5">
        <w:t>agistrátu města Ostravy, případně jím pověřený pracovník.</w:t>
      </w:r>
      <w:r w:rsidRPr="004E6001">
        <w:t xml:space="preserve"> </w:t>
      </w:r>
      <w:r w:rsidRPr="007A34C5">
        <w:t>Zástupci smluvních stran, kteří jsou oprávněni k předání a převzetí díla, budou uvedeni ve stavebním deníku</w:t>
      </w:r>
      <w:r w:rsidR="00641AC1">
        <w:t>.</w:t>
      </w:r>
    </w:p>
    <w:p w:rsidR="0044347F" w:rsidRPr="00050255" w:rsidRDefault="0044347F" w:rsidP="00A168F5">
      <w:pPr>
        <w:pStyle w:val="Nadpis2"/>
      </w:pPr>
    </w:p>
    <w:p w:rsidR="0044347F" w:rsidRDefault="0044347F" w:rsidP="00A168F5">
      <w:pPr>
        <w:pStyle w:val="Nadpis3"/>
      </w:pPr>
      <w:r w:rsidRPr="00D036A4">
        <w:t>Práva z vadného plnění a záruka za jakost</w:t>
      </w:r>
    </w:p>
    <w:p w:rsidR="000317BF" w:rsidRDefault="0044347F" w:rsidP="000317BF">
      <w:pPr>
        <w:pStyle w:val="Zkladntextodsazen-slo"/>
      </w:pPr>
      <w:r>
        <w:t xml:space="preserve">Práva objednatele z vadného plnění se řídí příslušnými ustanoveními </w:t>
      </w:r>
      <w:proofErr w:type="spellStart"/>
      <w:r w:rsidR="00D86C23">
        <w:t>NOZ</w:t>
      </w:r>
      <w:proofErr w:type="spellEnd"/>
      <w:r w:rsidR="00F07C28">
        <w:t>.</w:t>
      </w:r>
    </w:p>
    <w:p w:rsidR="00846C8C" w:rsidRPr="00F61092" w:rsidRDefault="00846C8C" w:rsidP="000317BF">
      <w:pPr>
        <w:pStyle w:val="Zkladntextodsazen-slo"/>
      </w:pPr>
      <w:r w:rsidRPr="00F61092">
        <w:t>Zhotovitel poskytuje na provedené dílo záruku</w:t>
      </w:r>
      <w:r w:rsidR="00F61092" w:rsidRPr="00F61092">
        <w:t xml:space="preserve"> za jakost</w:t>
      </w:r>
      <w:r w:rsidRPr="00F61092">
        <w:t xml:space="preserve"> v</w:t>
      </w:r>
      <w:r w:rsidR="00DD09BF">
        <w:t> </w:t>
      </w:r>
      <w:r w:rsidRPr="00F61092">
        <w:t>délce</w:t>
      </w:r>
      <w:r w:rsidR="00DD09BF">
        <w:t xml:space="preserve"> …</w:t>
      </w:r>
      <w:r w:rsidR="00E01A3D" w:rsidRPr="004B3C4B">
        <w:t xml:space="preserve"> měsíců</w:t>
      </w:r>
      <w:r w:rsidR="00DD09BF">
        <w:t xml:space="preserve"> </w:t>
      </w:r>
      <w:r w:rsidR="00DD09BF" w:rsidRPr="00731360">
        <w:rPr>
          <w:rFonts w:ascii="Arial" w:hAnsi="Arial" w:cs="Arial"/>
          <w:b/>
          <w:i/>
          <w:sz w:val="20"/>
          <w:highlight w:val="yellow"/>
        </w:rPr>
        <w:t>(doplní uchazeč</w:t>
      </w:r>
      <w:r w:rsidR="00DD09BF">
        <w:rPr>
          <w:rFonts w:ascii="Arial" w:hAnsi="Arial" w:cs="Arial"/>
          <w:b/>
          <w:i/>
          <w:sz w:val="20"/>
          <w:highlight w:val="yellow"/>
        </w:rPr>
        <w:t xml:space="preserve"> – minimálně však 60 měsíců</w:t>
      </w:r>
      <w:r w:rsidR="00DD09BF" w:rsidRPr="00731360">
        <w:rPr>
          <w:rFonts w:ascii="Arial" w:hAnsi="Arial" w:cs="Arial"/>
          <w:b/>
          <w:i/>
          <w:sz w:val="20"/>
          <w:highlight w:val="yellow"/>
        </w:rPr>
        <w:t>)</w:t>
      </w:r>
      <w:r w:rsidR="00DD09BF">
        <w:t xml:space="preserve">. </w:t>
      </w:r>
    </w:p>
    <w:p w:rsidR="00E9694F" w:rsidRDefault="0044347F" w:rsidP="006310DF">
      <w:pPr>
        <w:pStyle w:val="Zkladntextodsazen-slo"/>
      </w:pPr>
      <w:r>
        <w:t xml:space="preserve">Záruční doba začíná plynout ode dne řádného převzetí celého díla objednatelem. </w:t>
      </w:r>
      <w:r w:rsidR="00DD09BF">
        <w:t xml:space="preserve">V případě, že bude dílo prováděno po částech, tak záruční doba u každé jednotlivé provedené části začíná plynout ode dne jejího řádného převzetí objednatelem, přičemž nevyprší dříve než záruční doba poslední řádně předané části díla. </w:t>
      </w:r>
    </w:p>
    <w:p w:rsidR="0044347F" w:rsidRDefault="0044347F" w:rsidP="006310DF">
      <w:pPr>
        <w:pStyle w:val="Zkladntextodsazen-slo"/>
      </w:pPr>
      <w:r w:rsidRPr="005532C5">
        <w:t xml:space="preserve">Zhotovitel </w:t>
      </w:r>
      <w:r>
        <w:t xml:space="preserve">započne s </w:t>
      </w:r>
      <w:r w:rsidRPr="00C559F5">
        <w:t>odstraněním vady do 2</w:t>
      </w:r>
      <w:r w:rsidR="00317A44" w:rsidRPr="00C559F5">
        <w:t xml:space="preserve"> pracovních dnů</w:t>
      </w:r>
      <w:r w:rsidRPr="00C559F5">
        <w:t xml:space="preserve"> ode dne doručení písemného oznámení o vadě, pokud se smluvní strany nedohodnou jinak. V případě havárie započne s odstraněním vady ihned, jinak zajistí objednatel odstranění vady na náklady zhotovitele u jiné odborné firmy. Vada bude odstraněna nejpozději do 3 pracovních dnů od započetí </w:t>
      </w:r>
      <w:r w:rsidRPr="005532C5">
        <w:t>prací, pokud se smluvní strany nedohodnou jinak. Pro termíny odstraňování vad dle tohoto ustanovení budou dále respektovány technologické lhůty a klimatické podmínky pro provádění prací.</w:t>
      </w:r>
      <w:r>
        <w:t xml:space="preserve"> Obdobným způsobem se bude postupovat v případě uplatnění práva z vadného plnění.</w:t>
      </w:r>
    </w:p>
    <w:p w:rsidR="0044347F" w:rsidRDefault="0044347F" w:rsidP="006310DF">
      <w:pPr>
        <w:pStyle w:val="Zkladntextodsazen-slo"/>
      </w:pPr>
      <w:r>
        <w:t>Neodstraní-li zhotovitel vady ve stanovené lhůtě, je objednatel oprávněn pověřit odstraněním vady jiný subjekt nebo odstranit vady sám a zhotovitel je povinen náklady takto vynaložené objednateli v plné výši uhradit.</w:t>
      </w:r>
    </w:p>
    <w:p w:rsidR="0044347F" w:rsidRDefault="0044347F" w:rsidP="006310DF">
      <w:pPr>
        <w:pStyle w:val="Zkladntextodsazen-slo"/>
      </w:pPr>
      <w:r>
        <w:t>Zhotovitel je povinen odstranit vadu i v případech, kdy neuznává, že za vady odpovídá. Ve sporných případech nese zhotovitel náklady až do rozhodnutí o reklamaci.</w:t>
      </w:r>
    </w:p>
    <w:p w:rsidR="0044347F" w:rsidRDefault="0044347F" w:rsidP="006310DF">
      <w:pPr>
        <w:pStyle w:val="Zkladntextodsazen-slo"/>
      </w:pPr>
      <w:r>
        <w:t xml:space="preserve">Oznámení o odstranění vady zhotovitel objednateli předá písemně. Na provedenou opravu </w:t>
      </w:r>
      <w:r w:rsidRPr="00BD2A37">
        <w:t>v rámci záruky za jakost</w:t>
      </w:r>
      <w:r>
        <w:t xml:space="preserve"> poskytne zhotovitel záruku ve stejné délce dle bodu 2. tohoto článku smlouvy.</w:t>
      </w:r>
    </w:p>
    <w:p w:rsidR="00FF4905" w:rsidRPr="00533A53" w:rsidRDefault="00FF4905" w:rsidP="00A168F5">
      <w:pPr>
        <w:pStyle w:val="Nadpis2"/>
      </w:pPr>
    </w:p>
    <w:p w:rsidR="00FF4905" w:rsidRPr="00533A53" w:rsidRDefault="008075EB" w:rsidP="00A168F5">
      <w:pPr>
        <w:pStyle w:val="Nadpis3"/>
      </w:pPr>
      <w:r>
        <w:t xml:space="preserve">Náhrada újmy </w:t>
      </w:r>
    </w:p>
    <w:p w:rsidR="00FF4905" w:rsidRPr="005532C5" w:rsidRDefault="00FF4905" w:rsidP="00940277">
      <w:pPr>
        <w:pStyle w:val="Zkladntextodsazen-slo"/>
      </w:pPr>
      <w:r w:rsidRPr="005532C5">
        <w:t xml:space="preserve">Nebezpečí </w:t>
      </w:r>
      <w:r w:rsidR="000D2284">
        <w:t>újmy</w:t>
      </w:r>
      <w:r w:rsidR="000D2284" w:rsidRPr="005532C5">
        <w:t xml:space="preserve"> </w:t>
      </w:r>
      <w:r w:rsidRPr="005532C5">
        <w:t xml:space="preserve">na </w:t>
      </w:r>
      <w:r w:rsidRPr="00C559F5">
        <w:t xml:space="preserve">zhotovovaném díle nese zhotovitel v plném rozsahu až do dne </w:t>
      </w:r>
      <w:r w:rsidR="00690FDE" w:rsidRPr="00C559F5">
        <w:t>předání</w:t>
      </w:r>
      <w:r w:rsidRPr="00C559F5">
        <w:t xml:space="preserve"> a převzetí celého díla</w:t>
      </w:r>
      <w:r w:rsidR="00317A44" w:rsidRPr="00C559F5">
        <w:t xml:space="preserve"> bez vad</w:t>
      </w:r>
      <w:r w:rsidRPr="00C559F5">
        <w:t xml:space="preserve">. Odpovědnost zhotovitele se nevztahuje na </w:t>
      </w:r>
      <w:r w:rsidR="000D2284" w:rsidRPr="00C559F5">
        <w:t>újmy</w:t>
      </w:r>
      <w:r w:rsidRPr="00C559F5">
        <w:t>, které jsou pro zhotovitele nepojistitelné (např. živelné události</w:t>
      </w:r>
      <w:r w:rsidRPr="005532C5">
        <w:t>), za které nese odpovědnost objednatel z titulu svého pojištění jako vlastníka objektů.</w:t>
      </w:r>
    </w:p>
    <w:p w:rsidR="00FF4905" w:rsidRPr="005532C5" w:rsidRDefault="00FF4905" w:rsidP="00940277">
      <w:pPr>
        <w:pStyle w:val="Zkladntextodsazen-slo"/>
      </w:pPr>
      <w:r w:rsidRPr="005532C5">
        <w:t>Zhotovitel nese odpovědnost původce odpadů, zavazuje se nezpůsobovat únik ropných, toxických či jiných škodlivých látek na stavbě.</w:t>
      </w:r>
    </w:p>
    <w:p w:rsidR="00FF4905" w:rsidRPr="005532C5" w:rsidRDefault="00FF4905" w:rsidP="00940277">
      <w:pPr>
        <w:pStyle w:val="Zkladntextodsazen-slo"/>
      </w:pPr>
      <w:r w:rsidRPr="005532C5">
        <w:t xml:space="preserve">Zhotovitel je povinen učinit veškerá opatření potřebná k odvrácení </w:t>
      </w:r>
      <w:r w:rsidR="000D2284">
        <w:t>újmy</w:t>
      </w:r>
      <w:r w:rsidR="000D2284" w:rsidRPr="005532C5">
        <w:t xml:space="preserve"> </w:t>
      </w:r>
      <w:r w:rsidRPr="005532C5">
        <w:t>nebo k jejich zmírnění.</w:t>
      </w:r>
    </w:p>
    <w:p w:rsidR="00FF4905" w:rsidRPr="005532C5" w:rsidRDefault="00FF4905" w:rsidP="00940277">
      <w:pPr>
        <w:pStyle w:val="Zkladntextodsazen-slo"/>
      </w:pPr>
      <w:r w:rsidRPr="005532C5">
        <w:t xml:space="preserve">Zhotovitel je povinen nahradit objednateli v plné výši </w:t>
      </w:r>
      <w:r w:rsidR="000D2284">
        <w:t>újmu</w:t>
      </w:r>
      <w:r w:rsidRPr="005532C5">
        <w:t>, která vznikla při realizaci a užívání díla v souvislosti nebo jako důsledek porušení povinností a závazků zhotovitele dle této smlouvy.</w:t>
      </w:r>
      <w:r w:rsidR="005019AE" w:rsidRPr="005019AE">
        <w:t xml:space="preserve"> </w:t>
      </w:r>
      <w:r w:rsidR="005019AE" w:rsidRPr="00221E23">
        <w:t xml:space="preserve">Nemajetkovou újmu jsou </w:t>
      </w:r>
      <w:r w:rsidR="005019AE">
        <w:t>smluvní strany</w:t>
      </w:r>
      <w:r w:rsidR="005019AE" w:rsidRPr="00221E23">
        <w:t xml:space="preserve"> povinny hradit pouze, stanoví-li to zvlášť </w:t>
      </w:r>
      <w:proofErr w:type="spellStart"/>
      <w:r w:rsidR="00BB580E">
        <w:t>NOZ</w:t>
      </w:r>
      <w:proofErr w:type="spellEnd"/>
      <w:r w:rsidR="005019AE" w:rsidRPr="00221E23">
        <w:t xml:space="preserve"> nebo jiný právní předpis.</w:t>
      </w:r>
    </w:p>
    <w:p w:rsidR="00FF4905" w:rsidRPr="005532C5" w:rsidRDefault="00FF4905" w:rsidP="00940277">
      <w:pPr>
        <w:pStyle w:val="Zkladntextodsazen-slo"/>
      </w:pPr>
      <w:r w:rsidRPr="005532C5">
        <w:t xml:space="preserve">Zhotovitel je povinen sjednat pojištění proti </w:t>
      </w:r>
      <w:r w:rsidR="000D2284">
        <w:t>újmám</w:t>
      </w:r>
      <w:r w:rsidRPr="005532C5">
        <w:t>, způsobeným vlastní činností. Toto pojištění je povinen zhotovitel udržovat v účinnosti po celou dobu zhotovování díla.</w:t>
      </w:r>
    </w:p>
    <w:p w:rsidR="00FF4905" w:rsidRDefault="00FF4905" w:rsidP="00940277">
      <w:pPr>
        <w:pStyle w:val="Zkladntextodsazen-slo"/>
      </w:pPr>
      <w:r w:rsidRPr="005532C5">
        <w:t xml:space="preserve">V případě, že </w:t>
      </w:r>
      <w:r>
        <w:t xml:space="preserve">objednateli nebo třetím osobám vznikne </w:t>
      </w:r>
      <w:r w:rsidRPr="005532C5">
        <w:t xml:space="preserve">při činnosti prováděné zhotovitelem </w:t>
      </w:r>
      <w:r>
        <w:t xml:space="preserve">prokazatelná </w:t>
      </w:r>
      <w:r w:rsidR="000D2284">
        <w:t>újma</w:t>
      </w:r>
      <w:r>
        <w:t>,</w:t>
      </w:r>
      <w:r w:rsidRPr="005532C5">
        <w:t xml:space="preserve"> která nebude kryta pojištěním sjednaným ve smyslu bodu 5. tohoto článku smlouvy, je zhotovitel povinen </w:t>
      </w:r>
      <w:r w:rsidR="000D2284">
        <w:t>tuto újmu</w:t>
      </w:r>
      <w:r w:rsidR="000D2284" w:rsidRPr="005532C5">
        <w:t xml:space="preserve"> </w:t>
      </w:r>
      <w:r w:rsidRPr="005532C5">
        <w:t>uhradit z vlastních prostředků.</w:t>
      </w:r>
    </w:p>
    <w:p w:rsidR="00FF4905" w:rsidRPr="008B3E46" w:rsidRDefault="00FF4905" w:rsidP="00A168F5">
      <w:pPr>
        <w:pStyle w:val="Nadpis2"/>
      </w:pPr>
    </w:p>
    <w:p w:rsidR="00FF4905" w:rsidRPr="008B3E46" w:rsidRDefault="00FF4905" w:rsidP="00A168F5">
      <w:pPr>
        <w:pStyle w:val="Nadpis3"/>
      </w:pPr>
      <w:r>
        <w:t>Sankční ujednání</w:t>
      </w:r>
    </w:p>
    <w:p w:rsidR="00FF4905" w:rsidRPr="0066535D" w:rsidRDefault="00FF4905" w:rsidP="00CA4F49">
      <w:pPr>
        <w:pStyle w:val="Zkladntextodsazen-slo"/>
      </w:pPr>
      <w:r w:rsidRPr="009104D2">
        <w:t xml:space="preserve">Zhotovitel je povinen zaplatit </w:t>
      </w:r>
      <w:r w:rsidRPr="00C14BFB">
        <w:t xml:space="preserve">objednateli smluvní pokutu ve výši </w:t>
      </w:r>
      <w:r w:rsidR="00CA4F49">
        <w:t>0,2</w:t>
      </w:r>
      <w:r w:rsidRPr="00C14BFB">
        <w:t xml:space="preserve"> % z ceny díla bez DPH</w:t>
      </w:r>
      <w:r w:rsidR="00690FDE" w:rsidRPr="00C14BFB">
        <w:t xml:space="preserve"> </w:t>
      </w:r>
      <w:r w:rsidRPr="00C14BFB">
        <w:t>za každý i započatý den prodlení s předáním díla bez vad.</w:t>
      </w:r>
      <w:r w:rsidR="00681508" w:rsidRPr="00C14BFB">
        <w:t xml:space="preserve"> </w:t>
      </w:r>
      <w:r w:rsidR="00681508" w:rsidRPr="0066535D">
        <w:t>Tuto smluvní pokutu není povinen zhotovitel platit v případě, kdy bude dílo objednatelem převzato s drobnými vadami, které nebrání užívání díla</w:t>
      </w:r>
      <w:r w:rsidR="00681508" w:rsidRPr="00C14BFB">
        <w:t>.</w:t>
      </w:r>
    </w:p>
    <w:p w:rsidR="00FF4905" w:rsidRPr="00C559F5" w:rsidRDefault="00FF4905" w:rsidP="00CA4F49">
      <w:pPr>
        <w:pStyle w:val="Zkladntextodsazen-slo"/>
      </w:pPr>
      <w:r w:rsidRPr="009104D2">
        <w:t xml:space="preserve">Nebude-li kterákoliv faktura uhrazena </w:t>
      </w:r>
      <w:r w:rsidR="000D2284">
        <w:t>v době</w:t>
      </w:r>
      <w:r w:rsidRPr="009104D2">
        <w:t xml:space="preserve"> splatnosti, je objednatel povinen zaplatit zhotoviteli úrok z prodlení ve výši 0,015 % z </w:t>
      </w:r>
      <w:r w:rsidRPr="00C559F5">
        <w:t>dlužné částky</w:t>
      </w:r>
      <w:r w:rsidR="00DD239A" w:rsidRPr="00C559F5">
        <w:t xml:space="preserve"> bez DPH</w:t>
      </w:r>
      <w:r w:rsidRPr="00C559F5">
        <w:t xml:space="preserve"> za každý i započatý den prodlení.</w:t>
      </w:r>
    </w:p>
    <w:p w:rsidR="00FF4905" w:rsidRDefault="00FF4905" w:rsidP="00CA4F49">
      <w:pPr>
        <w:pStyle w:val="Zkladntextodsazen-slo"/>
      </w:pPr>
      <w:r w:rsidRPr="00C559F5">
        <w:t xml:space="preserve">Zhotovitel je povinen zaplatit objednateli smluvní pokutu ve výši </w:t>
      </w:r>
      <w:r w:rsidR="00DD09BF" w:rsidRPr="00C559F5">
        <w:t>5</w:t>
      </w:r>
      <w:r w:rsidRPr="00C559F5">
        <w:t xml:space="preserve">.000,- Kč za každý prokazatelně zjištěný případ nedodržení pořádku na pracovišti. Pokuta </w:t>
      </w:r>
      <w:r w:rsidRPr="009104D2">
        <w:t xml:space="preserve">bude vyúčtována až poté, kdy zhotovitel zjištěné nedostatky zapsané v deníku objednatelem nebo jeho zástupcem ve stanoveném termínu </w:t>
      </w:r>
      <w:r w:rsidRPr="00C559F5">
        <w:t>neodstraní.</w:t>
      </w:r>
    </w:p>
    <w:p w:rsidR="00DD239A" w:rsidRPr="00C559F5" w:rsidRDefault="00DD239A" w:rsidP="00CA4F49">
      <w:pPr>
        <w:pStyle w:val="Zkladntextodsazen-slo"/>
      </w:pPr>
      <w:r w:rsidRPr="00C559F5">
        <w:t xml:space="preserve">V případě prodlení s vyklizením </w:t>
      </w:r>
      <w:r w:rsidR="001C4594" w:rsidRPr="00C559F5">
        <w:t>a vyčištěním staveniště je zhotovitel povinen zaplatit objednateli smluvní pokutu ve výši 5.000,- Kč za každý i započatý den prodlení.</w:t>
      </w:r>
    </w:p>
    <w:p w:rsidR="00FF4905" w:rsidRPr="00C559F5" w:rsidRDefault="00FF4905" w:rsidP="00CA4F49">
      <w:pPr>
        <w:pStyle w:val="Zkladntextodsazen-slo"/>
      </w:pPr>
      <w:r w:rsidRPr="00C559F5">
        <w:t>V případě nedodržení termínu k odstranění drobných vad zjištěných při </w:t>
      </w:r>
      <w:r w:rsidR="002147E0" w:rsidRPr="00C559F5">
        <w:t>předání</w:t>
      </w:r>
      <w:r w:rsidRPr="00C559F5">
        <w:t xml:space="preserve"> a převzetí díla je zhotovitel povinen zaplatit objednateli smluvní pokutu ve výši </w:t>
      </w:r>
      <w:r w:rsidR="00DD09BF" w:rsidRPr="00C559F5">
        <w:t>5</w:t>
      </w:r>
      <w:r w:rsidR="006550F9" w:rsidRPr="00C559F5">
        <w:t xml:space="preserve">.000,- Kč </w:t>
      </w:r>
      <w:r w:rsidRPr="00C559F5">
        <w:t>za každý i započatý den prodlení a zjištěný případ.</w:t>
      </w:r>
    </w:p>
    <w:p w:rsidR="00A54463" w:rsidRDefault="00A54463" w:rsidP="00CA4F49">
      <w:pPr>
        <w:pStyle w:val="Zkladntextodsazen-slo"/>
      </w:pPr>
      <w:r w:rsidRPr="00C559F5">
        <w:t>V</w:t>
      </w:r>
      <w:r w:rsidR="0052653F" w:rsidRPr="00C559F5">
        <w:t> případě nesplnění povinnosti vést stavební deník v souladu s touto smlouvou a vyhlášk</w:t>
      </w:r>
      <w:r w:rsidR="00D941B4" w:rsidRPr="00C559F5">
        <w:t>ou</w:t>
      </w:r>
      <w:r w:rsidR="0052653F" w:rsidRPr="00C559F5">
        <w:t xml:space="preserve"> č. 499/2006 Sb., o dokumentaci staveb, ve znění pozdějších předpisů, je zhotovitel povinen zaplatit objednateli smluvní pokutu ve výši </w:t>
      </w:r>
      <w:r w:rsidR="006550F9" w:rsidRPr="00C559F5">
        <w:t xml:space="preserve">2.000,- Kč </w:t>
      </w:r>
      <w:r w:rsidR="0052653F" w:rsidRPr="00C559F5">
        <w:t>za každý zjištěný případ</w:t>
      </w:r>
      <w:r w:rsidR="002B359E" w:rsidRPr="00C559F5">
        <w:t>.</w:t>
      </w:r>
    </w:p>
    <w:p w:rsidR="00ED6391" w:rsidRPr="00ED6391" w:rsidRDefault="00ED6391" w:rsidP="00ED6391">
      <w:pPr>
        <w:pStyle w:val="Zkladntextodsazen-slo"/>
        <w:numPr>
          <w:ilvl w:val="2"/>
          <w:numId w:val="1"/>
        </w:numPr>
      </w:pPr>
      <w:r w:rsidRPr="00ED6391">
        <w:t>Sankce za nesplnění úkolu z kontrolního dne:</w:t>
      </w:r>
    </w:p>
    <w:p w:rsidR="00ED6391" w:rsidRPr="00ED6391" w:rsidRDefault="00ED6391" w:rsidP="00ED6391">
      <w:pPr>
        <w:pStyle w:val="Odstavecseseznamem"/>
        <w:numPr>
          <w:ilvl w:val="0"/>
          <w:numId w:val="39"/>
        </w:numPr>
        <w:contextualSpacing w:val="0"/>
        <w:rPr>
          <w:rFonts w:ascii="Arial" w:hAnsi="Arial" w:cs="Arial"/>
          <w:vanish/>
          <w:sz w:val="20"/>
        </w:rPr>
      </w:pPr>
    </w:p>
    <w:p w:rsidR="00ED6391" w:rsidRPr="00ED6391" w:rsidRDefault="00ED6391" w:rsidP="00ED6391">
      <w:pPr>
        <w:pStyle w:val="Odstavecseseznamem"/>
        <w:numPr>
          <w:ilvl w:val="0"/>
          <w:numId w:val="39"/>
        </w:numPr>
        <w:contextualSpacing w:val="0"/>
        <w:rPr>
          <w:rFonts w:ascii="Arial" w:hAnsi="Arial" w:cs="Arial"/>
          <w:vanish/>
          <w:sz w:val="20"/>
        </w:rPr>
      </w:pPr>
    </w:p>
    <w:p w:rsidR="00ED6391" w:rsidRPr="00ED6391" w:rsidRDefault="00ED6391" w:rsidP="00ED6391">
      <w:pPr>
        <w:pStyle w:val="Odstavecseseznamem"/>
        <w:numPr>
          <w:ilvl w:val="0"/>
          <w:numId w:val="39"/>
        </w:numPr>
        <w:contextualSpacing w:val="0"/>
        <w:rPr>
          <w:rFonts w:ascii="Arial" w:hAnsi="Arial" w:cs="Arial"/>
          <w:vanish/>
          <w:sz w:val="20"/>
        </w:rPr>
      </w:pPr>
    </w:p>
    <w:p w:rsidR="00ED6391" w:rsidRPr="00ED6391" w:rsidRDefault="00ED6391" w:rsidP="00ED6391">
      <w:pPr>
        <w:pStyle w:val="Odstavecseseznamem"/>
        <w:numPr>
          <w:ilvl w:val="0"/>
          <w:numId w:val="39"/>
        </w:numPr>
        <w:contextualSpacing w:val="0"/>
        <w:rPr>
          <w:rFonts w:ascii="Arial" w:hAnsi="Arial" w:cs="Arial"/>
          <w:vanish/>
          <w:sz w:val="20"/>
        </w:rPr>
      </w:pPr>
    </w:p>
    <w:p w:rsidR="00ED6391" w:rsidRPr="00ED6391" w:rsidRDefault="00ED6391" w:rsidP="00ED6391">
      <w:pPr>
        <w:pStyle w:val="Odstavecseseznamem"/>
        <w:numPr>
          <w:ilvl w:val="0"/>
          <w:numId w:val="39"/>
        </w:numPr>
        <w:contextualSpacing w:val="0"/>
        <w:rPr>
          <w:rFonts w:ascii="Arial" w:hAnsi="Arial" w:cs="Arial"/>
          <w:vanish/>
          <w:sz w:val="20"/>
        </w:rPr>
      </w:pPr>
    </w:p>
    <w:p w:rsidR="00ED6391" w:rsidRPr="00ED6391" w:rsidRDefault="00ED6391" w:rsidP="00ED6391">
      <w:pPr>
        <w:pStyle w:val="Odstavecseseznamem"/>
        <w:numPr>
          <w:ilvl w:val="0"/>
          <w:numId w:val="39"/>
        </w:numPr>
        <w:contextualSpacing w:val="0"/>
        <w:rPr>
          <w:rFonts w:ascii="Arial" w:hAnsi="Arial" w:cs="Arial"/>
          <w:vanish/>
          <w:sz w:val="20"/>
        </w:rPr>
      </w:pPr>
    </w:p>
    <w:p w:rsidR="00ED6391" w:rsidRPr="00ED6391" w:rsidRDefault="00ED6391" w:rsidP="00ED6391">
      <w:pPr>
        <w:pStyle w:val="Odstavecseseznamem"/>
        <w:numPr>
          <w:ilvl w:val="1"/>
          <w:numId w:val="39"/>
        </w:numPr>
        <w:contextualSpacing w:val="0"/>
        <w:rPr>
          <w:rFonts w:ascii="Arial" w:hAnsi="Arial" w:cs="Arial"/>
          <w:vanish/>
          <w:sz w:val="20"/>
        </w:rPr>
      </w:pPr>
    </w:p>
    <w:p w:rsidR="00ED6391" w:rsidRPr="00ED6391" w:rsidRDefault="00ED6391" w:rsidP="00ED6391">
      <w:pPr>
        <w:pStyle w:val="Odstavecseseznamem"/>
        <w:numPr>
          <w:ilvl w:val="1"/>
          <w:numId w:val="39"/>
        </w:numPr>
        <w:contextualSpacing w:val="0"/>
        <w:rPr>
          <w:rFonts w:ascii="Arial" w:hAnsi="Arial" w:cs="Arial"/>
          <w:vanish/>
          <w:sz w:val="20"/>
        </w:rPr>
      </w:pPr>
    </w:p>
    <w:p w:rsidR="00ED6391" w:rsidRPr="00ED6391" w:rsidRDefault="00ED6391" w:rsidP="00ED6391">
      <w:pPr>
        <w:pStyle w:val="Odstavecseseznamem"/>
        <w:numPr>
          <w:ilvl w:val="1"/>
          <w:numId w:val="39"/>
        </w:numPr>
        <w:contextualSpacing w:val="0"/>
        <w:rPr>
          <w:rFonts w:ascii="Arial" w:hAnsi="Arial" w:cs="Arial"/>
          <w:vanish/>
          <w:sz w:val="20"/>
        </w:rPr>
      </w:pPr>
    </w:p>
    <w:p w:rsidR="00ED6391" w:rsidRPr="00ED6391" w:rsidRDefault="00ED6391" w:rsidP="00ED6391">
      <w:pPr>
        <w:pStyle w:val="Odstavecseseznamem"/>
        <w:numPr>
          <w:ilvl w:val="1"/>
          <w:numId w:val="39"/>
        </w:numPr>
        <w:contextualSpacing w:val="0"/>
        <w:rPr>
          <w:rFonts w:ascii="Arial" w:hAnsi="Arial" w:cs="Arial"/>
          <w:vanish/>
          <w:sz w:val="20"/>
        </w:rPr>
      </w:pPr>
    </w:p>
    <w:p w:rsidR="00ED6391" w:rsidRPr="00ED6391" w:rsidRDefault="00ED6391" w:rsidP="00ED6391">
      <w:pPr>
        <w:pStyle w:val="Odstavecseseznamem"/>
        <w:numPr>
          <w:ilvl w:val="1"/>
          <w:numId w:val="39"/>
        </w:numPr>
        <w:contextualSpacing w:val="0"/>
        <w:rPr>
          <w:rFonts w:ascii="Arial" w:hAnsi="Arial" w:cs="Arial"/>
          <w:vanish/>
          <w:sz w:val="20"/>
        </w:rPr>
      </w:pPr>
    </w:p>
    <w:p w:rsidR="00ED6391" w:rsidRPr="008D271E" w:rsidRDefault="00ED6391" w:rsidP="00ED6391">
      <w:pPr>
        <w:ind w:left="284"/>
        <w:rPr>
          <w:szCs w:val="22"/>
        </w:rPr>
      </w:pPr>
      <w:r w:rsidRPr="00ED6391">
        <w:rPr>
          <w:szCs w:val="22"/>
        </w:rPr>
        <w:t>V případě, že zhotovitel nesplní jeden nebo více úkolů dohodnutých na kontrolním dnu podle protokolu z takového dne ve lhůtě nebo v termínu stanoveném v příslušném zápisu z kontrolního dne nebo ve stavebním deníku je objednatel oprávněn uplatnit a zhotovitel povinen zaplatit smluvní pokutu ve výši 5.000,-Kč za každý den prodlení se splněním úkolu nebo úkolů vyplývajících z příslušného protokolu z kontrolního dne, a to ve vztahu ke každému protokolu z kontrolního dne zvlášť.</w:t>
      </w:r>
    </w:p>
    <w:p w:rsidR="001F70B2" w:rsidRPr="00C559F5" w:rsidRDefault="001F70B2" w:rsidP="00CA4F49">
      <w:pPr>
        <w:pStyle w:val="Zkladntextodsazen-slo"/>
      </w:pPr>
      <w:r w:rsidRPr="00C559F5">
        <w:t xml:space="preserve">V případě nedodržení termínu k odstranění vad zjištěných při </w:t>
      </w:r>
      <w:r w:rsidR="001C4594" w:rsidRPr="00C559F5">
        <w:t>závěrečn</w:t>
      </w:r>
      <w:r w:rsidR="00806661">
        <w:t>é</w:t>
      </w:r>
      <w:r w:rsidR="001C4594" w:rsidRPr="00C559F5">
        <w:t xml:space="preserve"> kontrolní prohlídce stavby příslušným stavebním úřadem </w:t>
      </w:r>
      <w:r w:rsidRPr="00C559F5">
        <w:t xml:space="preserve">je </w:t>
      </w:r>
      <w:r w:rsidR="001C4594" w:rsidRPr="00C559F5">
        <w:t xml:space="preserve">zhotovitel povinen zaplatit objednateli </w:t>
      </w:r>
      <w:r w:rsidRPr="00C559F5">
        <w:t>smluvní pokutu ve výši</w:t>
      </w:r>
      <w:r w:rsidR="00CA4F49" w:rsidRPr="00C559F5">
        <w:t xml:space="preserve"> </w:t>
      </w:r>
      <w:r w:rsidR="00DD09BF" w:rsidRPr="00C559F5">
        <w:t>5</w:t>
      </w:r>
      <w:r w:rsidR="006550F9" w:rsidRPr="00C559F5">
        <w:t xml:space="preserve">.000,- Kč </w:t>
      </w:r>
      <w:r w:rsidRPr="00C559F5">
        <w:t>za každý i započatý den prodlení a zjištěný případ.</w:t>
      </w:r>
    </w:p>
    <w:p w:rsidR="009C23C9" w:rsidRPr="009104D2" w:rsidRDefault="009C23C9" w:rsidP="00CA4F49">
      <w:pPr>
        <w:pStyle w:val="Zkladntextodsazen-slo"/>
      </w:pPr>
      <w:r w:rsidRPr="00C559F5">
        <w:t>V případě nesplnění povinnosti přizvat oprávněného zástupce objednatele (technický dozor stavebníka) k částem stavby a konstrukcí</w:t>
      </w:r>
      <w:r w:rsidRPr="009104D2">
        <w:t>, které budou trvale zakryty nebo se stanou trvale nepřístupnými</w:t>
      </w:r>
      <w:r>
        <w:t>, je zhotovitel povinen zaplatit smluvní pokutu ve výši 5.000,- Kč</w:t>
      </w:r>
      <w:r w:rsidR="00CA4F49">
        <w:t>.</w:t>
      </w:r>
      <w:r>
        <w:t xml:space="preserve"> </w:t>
      </w:r>
      <w:r w:rsidRPr="009104D2">
        <w:t>Přesto je ponecháno právo objednatele a technického dozoru stavebníka požadovat po zhotoviteli takovouto část stavby odkrýt k provedení řádné kontroly.</w:t>
      </w:r>
    </w:p>
    <w:p w:rsidR="00FF4905" w:rsidRDefault="00FF4905" w:rsidP="00CA4F49">
      <w:pPr>
        <w:pStyle w:val="Zkladntextodsazen-slo"/>
      </w:pPr>
      <w:r w:rsidRPr="009104D2">
        <w:t xml:space="preserve">V případě nedodržení termínu k odstranění vady, která se projevila v záruční době, je zhotovitel povinen zaplatit objednateli smluvní pokutu ve výši </w:t>
      </w:r>
      <w:r w:rsidR="00DD09BF">
        <w:t>5</w:t>
      </w:r>
      <w:r w:rsidR="006550F9" w:rsidRPr="009104D2">
        <w:t xml:space="preserve">.000,- Kč </w:t>
      </w:r>
      <w:r w:rsidRPr="009104D2">
        <w:t>za každý i započatý den prodlení a zjištěný případ.</w:t>
      </w:r>
    </w:p>
    <w:p w:rsidR="00FF4905" w:rsidRPr="009104D2" w:rsidRDefault="00FF4905" w:rsidP="00CA4F49">
      <w:pPr>
        <w:pStyle w:val="Zkladntextodsazen-slo"/>
      </w:pPr>
      <w:r w:rsidRPr="009104D2">
        <w:t>V případě, že závazek provést dílo zanikne před řádným ukončením díla, nezaniká nárok na smluvní pokutu, pokud vznikl dřívějším porušením povinnosti.</w:t>
      </w:r>
    </w:p>
    <w:p w:rsidR="008075EB" w:rsidRDefault="001F70B2" w:rsidP="00CA4F49">
      <w:pPr>
        <w:pStyle w:val="Zkladntextodsazen-slo"/>
      </w:pPr>
      <w:r w:rsidRPr="009104D2">
        <w:t>V případě, že bude zjištěno, že stavební deník</w:t>
      </w:r>
      <w:r w:rsidR="00E64F1E" w:rsidRPr="009104D2">
        <w:t xml:space="preserve"> a projektová dokumentace pro provádění stavby</w:t>
      </w:r>
      <w:r w:rsidRPr="009104D2">
        <w:t xml:space="preserve"> ne</w:t>
      </w:r>
      <w:r w:rsidR="00E64F1E" w:rsidRPr="009104D2">
        <w:t>jsou</w:t>
      </w:r>
      <w:r w:rsidRPr="009104D2">
        <w:t xml:space="preserve"> přístupn</w:t>
      </w:r>
      <w:r w:rsidR="00E64F1E" w:rsidRPr="009104D2">
        <w:t>é</w:t>
      </w:r>
      <w:r w:rsidRPr="009104D2">
        <w:t xml:space="preserve"> v pracovní době na stavbě, bude zhotoviteli účtována jednorázová smluvní pokuta ve výši </w:t>
      </w:r>
      <w:r w:rsidR="00870170">
        <w:t>5</w:t>
      </w:r>
      <w:r w:rsidR="006550F9" w:rsidRPr="009104D2">
        <w:t xml:space="preserve">.000,- Kč </w:t>
      </w:r>
      <w:r w:rsidRPr="009104D2">
        <w:t>za každý zjištěný případ.</w:t>
      </w:r>
      <w:r w:rsidR="008075EB" w:rsidRPr="008075EB">
        <w:t xml:space="preserve"> </w:t>
      </w:r>
    </w:p>
    <w:p w:rsidR="00FF4905" w:rsidRPr="009104D2" w:rsidRDefault="00FF4905" w:rsidP="00CA4F49">
      <w:pPr>
        <w:pStyle w:val="Zkladntextodsazen-slo"/>
      </w:pPr>
      <w:r w:rsidRPr="009104D2">
        <w:t xml:space="preserve">Smluvní pokuty sjednané touto smlouvou zaplatí povinná strana nezávisle na zavinění a na tom, zda a v jaké výši vznikne druhé straně </w:t>
      </w:r>
      <w:r w:rsidR="000D2284">
        <w:t>újma</w:t>
      </w:r>
      <w:r w:rsidRPr="009104D2">
        <w:t xml:space="preserve">, kterou lze vymáhat samostatně. </w:t>
      </w:r>
      <w:r w:rsidR="005019AE">
        <w:t xml:space="preserve">Smluvní strany se dohodly, že </w:t>
      </w:r>
      <w:r w:rsidR="005019AE" w:rsidRPr="00340B52">
        <w:t>smluvní strana, která má právo na smluvní pokutu dle této smlouvy,</w:t>
      </w:r>
      <w:r w:rsidR="005019AE">
        <w:t xml:space="preserve"> má právo také na náhradu škody vzniklé z porušení povinností, </w:t>
      </w:r>
      <w:r w:rsidR="00E32F71">
        <w:t>ke kterému</w:t>
      </w:r>
      <w:r w:rsidR="005019AE">
        <w:t xml:space="preserve"> se smluvní pokuta vztahuje.</w:t>
      </w:r>
    </w:p>
    <w:p w:rsidR="00C24430" w:rsidRPr="009104D2" w:rsidRDefault="00FF4905" w:rsidP="00CA4F49">
      <w:pPr>
        <w:pStyle w:val="Zkladntextodsazen-slo"/>
      </w:pPr>
      <w:r w:rsidRPr="009104D2">
        <w:t>Smluvní pokuty je objednatel oprávněn započíst proti pohledávce zhotovitele.</w:t>
      </w:r>
    </w:p>
    <w:p w:rsidR="00C24430" w:rsidRPr="008039DB" w:rsidRDefault="00C24430" w:rsidP="00806661">
      <w:pPr>
        <w:pStyle w:val="Zkladntextodsazen-slo"/>
        <w:rPr>
          <w:color w:val="FF0000"/>
        </w:rPr>
      </w:pPr>
      <w:r w:rsidRPr="009104D2">
        <w:t>Za každý zjištěný případ porušení povinností vyplývajících z předpisů v oblasti bezpečnosti a ochrany zdraví při prá</w:t>
      </w:r>
      <w:r w:rsidRPr="009104D2">
        <w:softHyphen/>
        <w:t>ci zaplatí zhotovitel smlu</w:t>
      </w:r>
      <w:bookmarkStart w:id="0" w:name="_GoBack"/>
      <w:bookmarkEnd w:id="0"/>
      <w:r w:rsidRPr="009104D2">
        <w:t>vní pokutu ve výši:</w:t>
      </w:r>
      <w:ins w:id="1" w:author="Koneszová Renáta" w:date="2014-08-25T08:33:00Z">
        <w:r w:rsidR="00E07A89">
          <w:t xml:space="preserve"> </w:t>
        </w:r>
      </w:ins>
    </w:p>
    <w:tbl>
      <w:tblPr>
        <w:tblW w:w="0" w:type="auto"/>
        <w:tblInd w:w="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28"/>
        <w:gridCol w:w="1886"/>
      </w:tblGrid>
      <w:tr w:rsidR="00C24430" w:rsidRPr="00CA4F49" w:rsidTr="00CA4F49">
        <w:trPr>
          <w:trHeight w:val="404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24430" w:rsidRPr="00CA4F49" w:rsidRDefault="00C24430" w:rsidP="00CA4F49">
            <w:pPr>
              <w:keepNext/>
              <w:ind w:left="26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A4F49">
              <w:rPr>
                <w:rFonts w:ascii="Arial" w:hAnsi="Arial" w:cs="Arial"/>
                <w:b/>
                <w:bCs/>
                <w:sz w:val="20"/>
              </w:rPr>
              <w:t>Typ porušení bezpečnostních předpisů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24430" w:rsidRPr="00CA4F49" w:rsidRDefault="00C24430" w:rsidP="00CA4F49">
            <w:pPr>
              <w:keepNext/>
              <w:jc w:val="center"/>
              <w:rPr>
                <w:rFonts w:ascii="Arial" w:hAnsi="Arial" w:cs="Arial"/>
                <w:b/>
                <w:sz w:val="20"/>
              </w:rPr>
            </w:pPr>
            <w:r w:rsidRPr="00CA4F49">
              <w:rPr>
                <w:rFonts w:ascii="Arial" w:hAnsi="Arial" w:cs="Arial"/>
                <w:b/>
                <w:sz w:val="20"/>
              </w:rPr>
              <w:t>Smluvní pokuta ve výši</w:t>
            </w:r>
          </w:p>
        </w:tc>
      </w:tr>
      <w:tr w:rsidR="00C24430" w:rsidRPr="00CA4F49" w:rsidTr="00CA4F49">
        <w:trPr>
          <w:trHeight w:val="58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Nepoužívání předepsaných osobních ochranných pracovních pomůcek (přilby, pracovní obuv, reflexní vesty, ochrana sluchu, zraku apod.) pro dané pracoviště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1 000 Kč</w:t>
            </w:r>
          </w:p>
        </w:tc>
      </w:tr>
      <w:tr w:rsidR="00C24430" w:rsidRPr="00CA4F49" w:rsidTr="00CA4F49">
        <w:trPr>
          <w:trHeight w:val="29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Porušení zákazu kouření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1 000 Kč</w:t>
            </w:r>
          </w:p>
        </w:tc>
      </w:tr>
      <w:tr w:rsidR="00C24430" w:rsidRPr="00CA4F49" w:rsidTr="00CA4F49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Neohrazení výkopů pevnou zábranou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Používání nevyhovujících, neevidovaných žebříků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57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Používání neevidovaných, poškozených nebo nevyhovujících strojů, nářa</w:t>
            </w:r>
            <w:r w:rsidRPr="00CA4F49">
              <w:rPr>
                <w:rFonts w:ascii="Arial" w:hAnsi="Arial" w:cs="Arial"/>
                <w:sz w:val="20"/>
              </w:rPr>
              <w:softHyphen/>
              <w:t xml:space="preserve">dí, el. </w:t>
            </w:r>
            <w:proofErr w:type="gramStart"/>
            <w:r w:rsidRPr="00CA4F49">
              <w:rPr>
                <w:rFonts w:ascii="Arial" w:hAnsi="Arial" w:cs="Arial"/>
                <w:sz w:val="20"/>
              </w:rPr>
              <w:t>zařízení</w:t>
            </w:r>
            <w:proofErr w:type="gramEnd"/>
            <w:r w:rsidRPr="00CA4F49">
              <w:rPr>
                <w:rFonts w:ascii="Arial" w:hAnsi="Arial" w:cs="Arial"/>
                <w:sz w:val="20"/>
              </w:rPr>
              <w:t>, prodlužovacích kabelů apod.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280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Nezakrytí otvorů proti zamezení pádu předmětů z výšky a do volné hloub</w:t>
            </w:r>
            <w:r w:rsidRPr="00CA4F49">
              <w:rPr>
                <w:rFonts w:ascii="Arial" w:hAnsi="Arial" w:cs="Arial"/>
                <w:sz w:val="20"/>
              </w:rPr>
              <w:softHyphen/>
              <w:t>ky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58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 xml:space="preserve">Pracovní lávky a plošiny neodpovídající </w:t>
            </w:r>
            <w:proofErr w:type="spellStart"/>
            <w:r w:rsidRPr="00CA4F49">
              <w:rPr>
                <w:rFonts w:ascii="Arial" w:hAnsi="Arial" w:cs="Arial"/>
                <w:sz w:val="20"/>
              </w:rPr>
              <w:t>BOZP</w:t>
            </w:r>
            <w:proofErr w:type="spellEnd"/>
            <w:r w:rsidRPr="00CA4F49">
              <w:rPr>
                <w:rFonts w:ascii="Arial" w:hAnsi="Arial" w:cs="Arial"/>
                <w:sz w:val="20"/>
              </w:rPr>
              <w:t xml:space="preserve"> (bez zábradlí, </w:t>
            </w:r>
            <w:proofErr w:type="spellStart"/>
            <w:r w:rsidRPr="00CA4F49">
              <w:rPr>
                <w:rFonts w:ascii="Arial" w:hAnsi="Arial" w:cs="Arial"/>
                <w:sz w:val="20"/>
              </w:rPr>
              <w:t>okopové</w:t>
            </w:r>
            <w:proofErr w:type="spellEnd"/>
            <w:r w:rsidRPr="00CA4F49">
              <w:rPr>
                <w:rFonts w:ascii="Arial" w:hAnsi="Arial" w:cs="Arial"/>
                <w:sz w:val="20"/>
              </w:rPr>
              <w:t xml:space="preserve"> liš</w:t>
            </w:r>
            <w:r w:rsidRPr="00CA4F49">
              <w:rPr>
                <w:rFonts w:ascii="Arial" w:hAnsi="Arial" w:cs="Arial"/>
                <w:sz w:val="20"/>
              </w:rPr>
              <w:softHyphen/>
              <w:t>ty, nedostatečně široké, bez předepsaných platných prohlídek a revizí)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37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Používání konstrukcí k výstupu (sestupu), které nejsou k tomu určeny (bednění, pažení, palety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57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Porušení technologických postup</w:t>
            </w:r>
            <w:r w:rsidR="00D941B4" w:rsidRPr="00CA4F49">
              <w:rPr>
                <w:rFonts w:ascii="Arial" w:hAnsi="Arial" w:cs="Arial"/>
                <w:sz w:val="20"/>
              </w:rPr>
              <w:t>ů</w:t>
            </w:r>
            <w:r w:rsidRPr="00CA4F49">
              <w:rPr>
                <w:rFonts w:ascii="Arial" w:hAnsi="Arial" w:cs="Arial"/>
                <w:sz w:val="20"/>
              </w:rPr>
              <w:t xml:space="preserve"> při práci s otevřeným ohněm (pálení, řezání, svařování, používání </w:t>
            </w:r>
            <w:proofErr w:type="spellStart"/>
            <w:r w:rsidRPr="00CA4F49">
              <w:rPr>
                <w:rFonts w:ascii="Arial" w:hAnsi="Arial" w:cs="Arial"/>
                <w:sz w:val="20"/>
              </w:rPr>
              <w:t>PB</w:t>
            </w:r>
            <w:proofErr w:type="spellEnd"/>
            <w:r w:rsidRPr="00CA4F49">
              <w:rPr>
                <w:rFonts w:ascii="Arial" w:hAnsi="Arial" w:cs="Arial"/>
                <w:sz w:val="20"/>
              </w:rPr>
              <w:t xml:space="preserve"> apod.) mimo míst k tomuto určených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8 000 Kč</w:t>
            </w:r>
          </w:p>
        </w:tc>
      </w:tr>
      <w:tr w:rsidR="00C24430" w:rsidRPr="00CA4F49" w:rsidTr="00CA4F49">
        <w:trPr>
          <w:trHeight w:val="57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Práce ve výškách nebo nad volnou hloubkou bez zajištění proti pádu (pro</w:t>
            </w:r>
            <w:r w:rsidRPr="00CA4F49">
              <w:rPr>
                <w:rFonts w:ascii="Arial" w:hAnsi="Arial" w:cs="Arial"/>
                <w:sz w:val="20"/>
              </w:rPr>
              <w:softHyphen/>
              <w:t>středky osobního zajištění, lešení, zábradlí, sítě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58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Zásady vázání a dopravy břemen, používání neevidovaných a poškozených, nevhodných vázacích prostředků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6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Pohyb a vstup na pracoviště pod vlivem alkoholu nebo jiných návykových a omamných látek.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4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Používání zařízení nebo částí strojů, které k tomu nejsou určeny</w:t>
            </w:r>
            <w:r w:rsidR="00D941B4" w:rsidRPr="00CA4F49">
              <w:rPr>
                <w:rFonts w:ascii="Arial" w:hAnsi="Arial" w:cs="Arial"/>
                <w:sz w:val="20"/>
              </w:rPr>
              <w:t xml:space="preserve"> k dopravě osob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6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Lešení (nestabilní, bez zábradlí, bez zajištění proti pádu předmětů a materi</w:t>
            </w:r>
            <w:r w:rsidRPr="00CA4F49">
              <w:rPr>
                <w:rFonts w:ascii="Arial" w:hAnsi="Arial" w:cs="Arial"/>
                <w:sz w:val="20"/>
              </w:rPr>
              <w:softHyphen/>
              <w:t>álu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9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Porušení technologických postupu při provádění pracích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Práce bez patřičné odborné kvalifikace, platné lékařské prohlídky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3 000 Kč</w:t>
            </w:r>
          </w:p>
        </w:tc>
      </w:tr>
      <w:tr w:rsidR="00C24430" w:rsidRPr="00CA4F49" w:rsidTr="00CA4F49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Práce ve výkopu nezajištěném proti sesutí zeminy, zavalení apod.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Opuštění pracoviště bez udání důvodů a informování nadřízeného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Riskantní nebo nezodpovědné chování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3 000 Kč</w:t>
            </w:r>
          </w:p>
        </w:tc>
      </w:tr>
      <w:tr w:rsidR="00C24430" w:rsidRPr="00CA4F49" w:rsidTr="00CA4F49">
        <w:trPr>
          <w:trHeight w:val="57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Neohlášení dopravní nehody, havárie, úniku ropných látek, úniku chemic</w:t>
            </w:r>
            <w:r w:rsidRPr="00CA4F49">
              <w:rPr>
                <w:rFonts w:ascii="Arial" w:hAnsi="Arial" w:cs="Arial"/>
                <w:sz w:val="20"/>
              </w:rPr>
              <w:softHyphen/>
              <w:t>kých látek a přípravků apod. vedoucímu stavby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9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Neoznačení zaměstnance nebo pracovníka subdodavatele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58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Neuposlechnutí příkazu vedoucího zaměstnance nebo odborně způsobilého zaměstnance prevence rizik (bezpečnostního technika)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312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Práce na řádně nepředaném pracovišti, bez vytýčení inženýrských sítí apod.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312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 xml:space="preserve">Liknavost zhotovitele při předání podkladů koordinátorovi </w:t>
            </w:r>
            <w:proofErr w:type="spellStart"/>
            <w:r w:rsidRPr="00CA4F49">
              <w:rPr>
                <w:rFonts w:ascii="Arial" w:hAnsi="Arial" w:cs="Arial"/>
                <w:sz w:val="20"/>
              </w:rPr>
              <w:t>BOZP</w:t>
            </w:r>
            <w:proofErr w:type="spellEnd"/>
            <w:r w:rsidRPr="00CA4F49">
              <w:rPr>
                <w:rFonts w:ascii="Arial" w:hAnsi="Arial" w:cs="Arial"/>
                <w:sz w:val="20"/>
              </w:rPr>
              <w:t xml:space="preserve"> pro zpracování plánu (technologické postupy, rizika zhotovitele,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10 000 Kč</w:t>
            </w:r>
          </w:p>
        </w:tc>
      </w:tr>
      <w:tr w:rsidR="00C24430" w:rsidRPr="00CA4F49" w:rsidTr="00CA4F49">
        <w:trPr>
          <w:trHeight w:val="312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 xml:space="preserve">Neoznámení nástupu subdodavatele a jeho neseznámení s plánem </w:t>
            </w:r>
            <w:proofErr w:type="spellStart"/>
            <w:r w:rsidRPr="00CA4F49">
              <w:rPr>
                <w:rFonts w:ascii="Arial" w:hAnsi="Arial" w:cs="Arial"/>
                <w:sz w:val="20"/>
              </w:rPr>
              <w:t>BOZP</w:t>
            </w:r>
            <w:proofErr w:type="spellEnd"/>
            <w:r w:rsidRPr="00CA4F49">
              <w:rPr>
                <w:rFonts w:ascii="Arial" w:hAnsi="Arial" w:cs="Arial"/>
                <w:sz w:val="20"/>
              </w:rPr>
              <w:t xml:space="preserve"> na staveništi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10 000 Kč</w:t>
            </w:r>
          </w:p>
        </w:tc>
      </w:tr>
    </w:tbl>
    <w:p w:rsidR="00557D3D" w:rsidRPr="009104D2" w:rsidRDefault="00557D3D" w:rsidP="00A168F5">
      <w:pPr>
        <w:pStyle w:val="Nadpis2"/>
      </w:pPr>
    </w:p>
    <w:p w:rsidR="005F2882" w:rsidRPr="003F4199" w:rsidRDefault="005F2882" w:rsidP="005F2882">
      <w:pPr>
        <w:pStyle w:val="Nadpis3"/>
        <w:spacing w:line="240" w:lineRule="auto"/>
        <w:rPr>
          <w:color w:val="FF0000"/>
          <w:szCs w:val="24"/>
        </w:rPr>
      </w:pPr>
      <w:r w:rsidRPr="00E84EED">
        <w:rPr>
          <w:color w:val="000000"/>
          <w:szCs w:val="24"/>
        </w:rPr>
        <w:t>Další povinnosti zhotovitele související se spolufinancováním projektu v rámci operačního programu Životního prostředí (</w:t>
      </w:r>
      <w:proofErr w:type="spellStart"/>
      <w:r w:rsidRPr="00E84EED">
        <w:rPr>
          <w:color w:val="000000"/>
          <w:szCs w:val="24"/>
        </w:rPr>
        <w:t>OPŽP</w:t>
      </w:r>
      <w:proofErr w:type="spellEnd"/>
      <w:r w:rsidRPr="00E84EED">
        <w:rPr>
          <w:color w:val="000000"/>
          <w:szCs w:val="24"/>
        </w:rPr>
        <w:t>)</w:t>
      </w:r>
      <w:r>
        <w:rPr>
          <w:color w:val="000000"/>
          <w:szCs w:val="24"/>
        </w:rPr>
        <w:t xml:space="preserve">   </w:t>
      </w:r>
    </w:p>
    <w:p w:rsidR="005F2882" w:rsidRPr="0082004B" w:rsidRDefault="005F2882" w:rsidP="005F2882"/>
    <w:p w:rsidR="001218F8" w:rsidRPr="004B652C" w:rsidRDefault="001218F8" w:rsidP="001218F8">
      <w:pPr>
        <w:pStyle w:val="zkladntextodsazen-slo0"/>
        <w:numPr>
          <w:ilvl w:val="0"/>
          <w:numId w:val="34"/>
        </w:numPr>
        <w:tabs>
          <w:tab w:val="clear" w:pos="1440"/>
          <w:tab w:val="num" w:pos="-426"/>
        </w:tabs>
        <w:ind w:left="284" w:hanging="284"/>
      </w:pPr>
      <w:r>
        <w:t xml:space="preserve">Zhotovitel je povinen uchovávat odpovídajícím způsobem v souladu se zákonem č. 499/2004 Sb., o archivnictví a spisové službě a o změně některých zákonů, ve znění pozdějších předpisů, a v souladu se zákonem č. 563/1991 Sb., o účetnictví, ve znění pozdějších předpisů, veškeré dokumenty související s projektem (tj. především smlouvu včetně jejich dodatků, originály účetních dokladů, projektovou dokumentaci, veškeré související potvrzení a průvodní materiály, apod.) v písemné podobě, na technických nosičích anebo mikrografických záznamech. </w:t>
      </w:r>
      <w:r w:rsidRPr="00625C48">
        <w:t xml:space="preserve"> </w:t>
      </w:r>
      <w:r>
        <w:t xml:space="preserve">Zhotovitel je povinen zajistit archivaci veškeré související dokumentace nejméně po dobu 10 let od ukončení financování projektu, zároveň však alespoň po dobu 3 let od ukončení </w:t>
      </w:r>
      <w:proofErr w:type="spellStart"/>
      <w:r>
        <w:t>OPŽP</w:t>
      </w:r>
      <w:proofErr w:type="spellEnd"/>
      <w:r>
        <w:t xml:space="preserve"> (informace o uzavření </w:t>
      </w:r>
      <w:proofErr w:type="spellStart"/>
      <w:r>
        <w:t>OPŽP</w:t>
      </w:r>
      <w:proofErr w:type="spellEnd"/>
      <w:r>
        <w:t xml:space="preserve"> bude zveřejněna na internetových stránkách Státního fondu životního prostředí ČR).</w:t>
      </w:r>
    </w:p>
    <w:p w:rsidR="001218F8" w:rsidRDefault="001218F8" w:rsidP="001218F8">
      <w:pPr>
        <w:pStyle w:val="Zkladntextodsazen-slo"/>
        <w:numPr>
          <w:ilvl w:val="0"/>
          <w:numId w:val="34"/>
        </w:numPr>
        <w:tabs>
          <w:tab w:val="clear" w:pos="1440"/>
          <w:tab w:val="num" w:pos="-426"/>
        </w:tabs>
        <w:ind w:left="284" w:hanging="284"/>
      </w:pPr>
      <w:r>
        <w:t xml:space="preserve">Zhotovitel se zavazuje vytvořit zaměstnancům nebo zmocněncům poskytovatele dotace, Ministerstvu pro místní rozvoj ČR, Ministerstvu financí ČR, auditnímu orgánu, Evropské komisi, Evropskému účetnímu dvoru, Nejvyššímu kontrolnímu úřadu a dalším oprávněným orgánům státní správy, </w:t>
      </w:r>
      <w:r w:rsidRPr="00D36039">
        <w:t xml:space="preserve">podmínky k provedení kontroly dokladů souvisejících </w:t>
      </w:r>
      <w:r w:rsidRPr="005F7EA0">
        <w:t>s realizací projekt</w:t>
      </w:r>
      <w:r>
        <w:t>u</w:t>
      </w:r>
      <w:r>
        <w:rPr>
          <w:color w:val="FF0000"/>
        </w:rPr>
        <w:t xml:space="preserve"> </w:t>
      </w:r>
      <w:r w:rsidRPr="00D36039">
        <w:t xml:space="preserve">a poskytnout jim při provádění kontroly součinnost. </w:t>
      </w:r>
      <w:r w:rsidRPr="00661ED1">
        <w:t>Zhotovitel</w:t>
      </w:r>
      <w:r>
        <w:t xml:space="preserve"> </w:t>
      </w:r>
      <w:r w:rsidRPr="00661ED1">
        <w:t xml:space="preserve">je povinen zajistit </w:t>
      </w:r>
      <w:r>
        <w:t xml:space="preserve">plnění povinností </w:t>
      </w:r>
      <w:r w:rsidRPr="00661ED1">
        <w:t>v tomto odstavci uvedených svými subdodavateli.</w:t>
      </w:r>
    </w:p>
    <w:p w:rsidR="001218F8" w:rsidRDefault="001218F8" w:rsidP="001218F8">
      <w:pPr>
        <w:pStyle w:val="Zkladntextodsazen-slo"/>
        <w:numPr>
          <w:ilvl w:val="0"/>
          <w:numId w:val="34"/>
        </w:numPr>
        <w:tabs>
          <w:tab w:val="clear" w:pos="1440"/>
          <w:tab w:val="num" w:pos="-426"/>
        </w:tabs>
        <w:ind w:left="284" w:hanging="284"/>
      </w:pPr>
      <w:r>
        <w:t>Zhotovitel</w:t>
      </w:r>
      <w:r w:rsidRPr="00D36039">
        <w:t xml:space="preserve"> je povinen dodržovat</w:t>
      </w:r>
      <w:r>
        <w:t xml:space="preserve"> povinnosti objednatele, provádět </w:t>
      </w:r>
      <w:r w:rsidRPr="00D36039">
        <w:t>informační a propagační opatření vycházející z </w:t>
      </w:r>
      <w:r>
        <w:t>N</w:t>
      </w:r>
      <w:r w:rsidRPr="00D36039">
        <w:t xml:space="preserve">ařízení </w:t>
      </w:r>
      <w:r>
        <w:t>Rady (ES) č. 1083/2006, a Nařízení Evropské komise (ES) č.</w:t>
      </w:r>
      <w:r w:rsidRPr="00D36039">
        <w:t xml:space="preserve"> 1828/2006</w:t>
      </w:r>
      <w:r>
        <w:t>, kterým se stanoví prováděcí pravidla k Nařízení Rady (ES) č. 1083/2006.</w:t>
      </w:r>
    </w:p>
    <w:p w:rsidR="001218F8" w:rsidRDefault="001218F8" w:rsidP="001218F8">
      <w:pPr>
        <w:numPr>
          <w:ilvl w:val="0"/>
          <w:numId w:val="34"/>
        </w:numPr>
        <w:tabs>
          <w:tab w:val="clear" w:pos="1440"/>
          <w:tab w:val="num" w:pos="-426"/>
        </w:tabs>
        <w:ind w:left="284" w:hanging="284"/>
        <w:rPr>
          <w:szCs w:val="22"/>
        </w:rPr>
      </w:pPr>
      <w:r w:rsidRPr="00644346">
        <w:rPr>
          <w:szCs w:val="22"/>
        </w:rPr>
        <w:t xml:space="preserve">Zhotovitel je povinen při plnění předmětu této smlouvy dodržovat pravidla publicity a propagace </w:t>
      </w:r>
      <w:proofErr w:type="spellStart"/>
      <w:r w:rsidRPr="00644346">
        <w:rPr>
          <w:szCs w:val="22"/>
        </w:rPr>
        <w:t>OPŽP</w:t>
      </w:r>
      <w:proofErr w:type="spellEnd"/>
      <w:r w:rsidRPr="00644346">
        <w:rPr>
          <w:szCs w:val="22"/>
        </w:rPr>
        <w:t xml:space="preserve"> vůči třetím osobám. Pravidla publicity a propagace jsou závazně formulována v Závazných pokynech pro žadatele a příjemce podpory v</w:t>
      </w:r>
      <w:r>
        <w:rPr>
          <w:szCs w:val="22"/>
        </w:rPr>
        <w:t> </w:t>
      </w:r>
      <w:proofErr w:type="spellStart"/>
      <w:r w:rsidRPr="00644346">
        <w:rPr>
          <w:szCs w:val="22"/>
        </w:rPr>
        <w:t>OPŽP</w:t>
      </w:r>
      <w:proofErr w:type="spellEnd"/>
      <w:r>
        <w:rPr>
          <w:szCs w:val="22"/>
        </w:rPr>
        <w:t xml:space="preserve"> </w:t>
      </w:r>
      <w:r w:rsidRPr="00644346">
        <w:rPr>
          <w:szCs w:val="22"/>
        </w:rPr>
        <w:t xml:space="preserve">(dostupné na </w:t>
      </w:r>
      <w:hyperlink r:id="rId14" w:history="1">
        <w:r w:rsidRPr="00B263B2">
          <w:rPr>
            <w:rStyle w:val="Hypertextovodkaz"/>
            <w:szCs w:val="22"/>
          </w:rPr>
          <w:t>http://www.opzp.cz/soubor-ke-stazeni/51/15645-20140620_zppz_opzp.pdf</w:t>
        </w:r>
      </w:hyperlink>
      <w:r w:rsidRPr="00B263B2">
        <w:rPr>
          <w:szCs w:val="22"/>
        </w:rPr>
        <w:t>)</w:t>
      </w:r>
      <w:r>
        <w:rPr>
          <w:szCs w:val="22"/>
        </w:rPr>
        <w:t xml:space="preserve"> </w:t>
      </w:r>
      <w:r w:rsidRPr="00644346">
        <w:rPr>
          <w:szCs w:val="22"/>
        </w:rPr>
        <w:t xml:space="preserve">a v Grafickém manuálu publicity </w:t>
      </w:r>
      <w:proofErr w:type="spellStart"/>
      <w:r w:rsidRPr="00644346">
        <w:rPr>
          <w:szCs w:val="22"/>
        </w:rPr>
        <w:t>OPŽP</w:t>
      </w:r>
      <w:proofErr w:type="spellEnd"/>
      <w:r w:rsidRPr="00644346">
        <w:rPr>
          <w:szCs w:val="22"/>
        </w:rPr>
        <w:t xml:space="preserve"> (dostupné na</w:t>
      </w:r>
      <w:r>
        <w:rPr>
          <w:szCs w:val="22"/>
        </w:rPr>
        <w:t> </w:t>
      </w:r>
      <w:r w:rsidRPr="00644346">
        <w:rPr>
          <w:rStyle w:val="Hypertextovodkaz"/>
          <w:szCs w:val="22"/>
        </w:rPr>
        <w:t>http:/www.opzp.cz/soubor-ke-stazeni/41/12515-graficky_manual_publicity_pro_OPZP_07-2011-2.pdf</w:t>
      </w:r>
      <w:r w:rsidRPr="00644346">
        <w:rPr>
          <w:szCs w:val="22"/>
        </w:rPr>
        <w:t>).</w:t>
      </w:r>
    </w:p>
    <w:p w:rsidR="001218F8" w:rsidRDefault="001218F8" w:rsidP="001218F8">
      <w:pPr>
        <w:pStyle w:val="zkladntextodsazen-slo0"/>
        <w:numPr>
          <w:ilvl w:val="0"/>
          <w:numId w:val="34"/>
        </w:numPr>
        <w:tabs>
          <w:tab w:val="clear" w:pos="1440"/>
          <w:tab w:val="num" w:pos="-426"/>
        </w:tabs>
        <w:ind w:left="284" w:hanging="284"/>
      </w:pPr>
      <w:r w:rsidRPr="0091608A">
        <w:t>Zhotovitel se zavazuje počínat si při provádění díla tak, aby nedošlo k porušení dotačních podmínek. V</w:t>
      </w:r>
      <w:r>
        <w:t> </w:t>
      </w:r>
      <w:r w:rsidRPr="0091608A">
        <w:t>případě, že zhotovitel svým jednáním při provádění díla způsobí, že dotace nebude objednateli z</w:t>
      </w:r>
      <w:r>
        <w:t> </w:t>
      </w:r>
      <w:r w:rsidRPr="0091608A">
        <w:t>důvodů ležících na straně zhotovitele přiznána, nebo dotace nebude po ukončení díla objednateli proplacena vůbec či dotace bude objednateli krácena, zodpovídá zhotovitel objednateli za újmu takto vzniklou.</w:t>
      </w:r>
    </w:p>
    <w:p w:rsidR="00870170" w:rsidRPr="005F2882" w:rsidRDefault="00870170" w:rsidP="00A168F5">
      <w:pPr>
        <w:pStyle w:val="Nadpis3"/>
        <w:rPr>
          <w:b w:val="0"/>
        </w:rPr>
      </w:pPr>
    </w:p>
    <w:p w:rsidR="00870170" w:rsidRDefault="005F2882" w:rsidP="00A168F5">
      <w:pPr>
        <w:pStyle w:val="Nadpis3"/>
      </w:pPr>
      <w:proofErr w:type="spellStart"/>
      <w:proofErr w:type="gramStart"/>
      <w:r>
        <w:t>čl.XVIII</w:t>
      </w:r>
      <w:proofErr w:type="spellEnd"/>
      <w:proofErr w:type="gramEnd"/>
      <w:r>
        <w:t>.</w:t>
      </w:r>
    </w:p>
    <w:p w:rsidR="004D3ACA" w:rsidRPr="009104D2" w:rsidRDefault="004D3ACA" w:rsidP="00A168F5">
      <w:pPr>
        <w:pStyle w:val="Nadpis3"/>
      </w:pPr>
      <w:r w:rsidRPr="009104D2">
        <w:t>Závěrečná ujednání</w:t>
      </w:r>
    </w:p>
    <w:p w:rsidR="004D3ACA" w:rsidRPr="008845FF" w:rsidRDefault="004D3ACA" w:rsidP="00BA46FD">
      <w:pPr>
        <w:pStyle w:val="Zkladntextodsazen-slo"/>
      </w:pPr>
      <w:r w:rsidRPr="009104D2">
        <w:t xml:space="preserve">Doložka platnosti právního úkonu dle § 41 zákona č. 128/2000 Sb., o obcích (obecní zřízení), ve znění pozdějších změn a </w:t>
      </w:r>
      <w:r w:rsidRPr="008845FF">
        <w:t>předpisů: O uzavření této smlouvy rozhodl</w:t>
      </w:r>
      <w:r w:rsidR="001218F8">
        <w:t>a</w:t>
      </w:r>
      <w:r w:rsidRPr="008845FF">
        <w:t xml:space="preserve"> rada města usnesením č. ____/RM</w:t>
      </w:r>
      <w:r w:rsidR="005820E2" w:rsidRPr="008845FF">
        <w:t>1014</w:t>
      </w:r>
      <w:r w:rsidRPr="008845FF">
        <w:t xml:space="preserve">/___ ze </w:t>
      </w:r>
      <w:proofErr w:type="gramStart"/>
      <w:r w:rsidRPr="008845FF">
        <w:t>dne __.__.201</w:t>
      </w:r>
      <w:r w:rsidR="00BA46FD" w:rsidRPr="008845FF">
        <w:t>4</w:t>
      </w:r>
      <w:proofErr w:type="gramEnd"/>
      <w:r w:rsidRPr="008845FF">
        <w:rPr>
          <w:b/>
          <w:i/>
        </w:rPr>
        <w:t>.</w:t>
      </w:r>
      <w:r w:rsidR="00E07A89" w:rsidRPr="008845FF">
        <w:rPr>
          <w:b/>
          <w:i/>
        </w:rPr>
        <w:t>...(bude doplněno objednatelem před uzavřením smlouvy</w:t>
      </w:r>
      <w:r w:rsidR="00E07A89" w:rsidRPr="008845FF">
        <w:t xml:space="preserve">), kterým bylo rozhodnuto o </w:t>
      </w:r>
      <w:r w:rsidR="00870170">
        <w:t xml:space="preserve">zadání </w:t>
      </w:r>
      <w:r w:rsidR="00E07A89" w:rsidRPr="008845FF">
        <w:t>veřejné zakáz</w:t>
      </w:r>
      <w:r w:rsidR="00870170">
        <w:t>ky</w:t>
      </w:r>
      <w:r w:rsidR="00E07A89" w:rsidRPr="008845FF">
        <w:t xml:space="preserve"> označené „Re</w:t>
      </w:r>
      <w:r w:rsidR="00870170">
        <w:t>vitalizace ZŠ O</w:t>
      </w:r>
      <w:r w:rsidR="006C0EE6">
        <w:t xml:space="preserve">strava </w:t>
      </w:r>
      <w:r w:rsidR="00870170">
        <w:t>-</w:t>
      </w:r>
      <w:r w:rsidR="006C0EE6">
        <w:t xml:space="preserve"> </w:t>
      </w:r>
      <w:r w:rsidR="00870170">
        <w:t>Hošťálkovice</w:t>
      </w:r>
      <w:r w:rsidR="00E07A89" w:rsidRPr="008845FF">
        <w:t xml:space="preserve">“, </w:t>
      </w:r>
      <w:proofErr w:type="spellStart"/>
      <w:r w:rsidR="00E07A89" w:rsidRPr="008845FF">
        <w:t>poř.č</w:t>
      </w:r>
      <w:proofErr w:type="spellEnd"/>
      <w:r w:rsidR="001218F8">
        <w:t>. 221/</w:t>
      </w:r>
      <w:r w:rsidR="008039DB" w:rsidRPr="008845FF">
        <w:t>2014</w:t>
      </w:r>
      <w:r w:rsidR="00E07A89" w:rsidRPr="008845FF">
        <w:t>.</w:t>
      </w:r>
    </w:p>
    <w:p w:rsidR="00E07A89" w:rsidRPr="00870170" w:rsidRDefault="004D3ACA" w:rsidP="00BA46FD">
      <w:pPr>
        <w:pStyle w:val="Zkladntextodsazen-slo"/>
      </w:pPr>
      <w:r w:rsidRPr="008845FF">
        <w:t>Tato smlouva nabývá účinnosti dnem</w:t>
      </w:r>
      <w:r w:rsidRPr="009104D2">
        <w:t xml:space="preserve"> </w:t>
      </w:r>
      <w:r w:rsidR="008039DB">
        <w:t>rozhodnutí</w:t>
      </w:r>
      <w:r w:rsidR="008039DB">
        <w:rPr>
          <w:color w:val="FF0000"/>
        </w:rPr>
        <w:t xml:space="preserve"> </w:t>
      </w:r>
      <w:r w:rsidR="008039DB" w:rsidRPr="00870170">
        <w:t>zastupitelstva města o rozpočtu na rok 2015, kterým bude zabezpečeno financování veřejné zakázky „Re</w:t>
      </w:r>
      <w:r w:rsidR="00870170" w:rsidRPr="00870170">
        <w:t>vitalizace ZŠ Ostrava-Hošťálkovice“</w:t>
      </w:r>
      <w:r w:rsidR="008039DB" w:rsidRPr="00870170">
        <w:t xml:space="preserve">, </w:t>
      </w:r>
      <w:proofErr w:type="gramStart"/>
      <w:r w:rsidR="008039DB" w:rsidRPr="00870170">
        <w:t>č</w:t>
      </w:r>
      <w:r w:rsidR="00785E93">
        <w:t>.</w:t>
      </w:r>
      <w:r w:rsidR="008039DB" w:rsidRPr="00870170">
        <w:t>2014</w:t>
      </w:r>
      <w:proofErr w:type="gramEnd"/>
      <w:r w:rsidR="00E07A89" w:rsidRPr="00870170">
        <w:t>.</w:t>
      </w:r>
    </w:p>
    <w:p w:rsidR="00AF49FC" w:rsidRPr="008845FF" w:rsidRDefault="00AF49FC" w:rsidP="00BA46FD">
      <w:pPr>
        <w:pStyle w:val="Zkladntextodsazen-slo"/>
      </w:pPr>
      <w:r w:rsidRPr="008845FF">
        <w:t xml:space="preserve">Smluvní strany se dohodly, že pro tento svůj závazkový vztah vylučují použití </w:t>
      </w:r>
      <w:r w:rsidR="00322A92" w:rsidRPr="008845FF">
        <w:t>ustanovení § 1765</w:t>
      </w:r>
      <w:r w:rsidR="00C030A8" w:rsidRPr="008845FF">
        <w:t>,</w:t>
      </w:r>
      <w:r w:rsidR="006D7E38" w:rsidRPr="008845FF">
        <w:t xml:space="preserve"> § 1978 odst. 2,</w:t>
      </w:r>
      <w:r w:rsidR="00322A92" w:rsidRPr="008845FF">
        <w:t xml:space="preserve"> </w:t>
      </w:r>
      <w:r w:rsidR="0068338E" w:rsidRPr="008845FF">
        <w:t>§ 2093</w:t>
      </w:r>
      <w:r w:rsidR="00C030A8" w:rsidRPr="008845FF">
        <w:t xml:space="preserve"> a</w:t>
      </w:r>
      <w:r w:rsidR="006A3422" w:rsidRPr="008845FF">
        <w:t xml:space="preserve"> § 2591 </w:t>
      </w:r>
      <w:proofErr w:type="spellStart"/>
      <w:r w:rsidR="006D7E38" w:rsidRPr="008845FF">
        <w:t>NOZ</w:t>
      </w:r>
      <w:proofErr w:type="spellEnd"/>
      <w:r w:rsidR="00BA46FD" w:rsidRPr="008845FF">
        <w:t>.</w:t>
      </w:r>
    </w:p>
    <w:p w:rsidR="007F6670" w:rsidRDefault="007F6670" w:rsidP="00BA46FD">
      <w:pPr>
        <w:pStyle w:val="Zkladntextodsazen-slo"/>
      </w:pPr>
      <w:r w:rsidRPr="008845FF">
        <w:t xml:space="preserve">Smluvní strany se dále dohodly  </w:t>
      </w:r>
      <w:r w:rsidRPr="00666544">
        <w:t>ve smyslu § 1740 odst. 2 a 3</w:t>
      </w:r>
      <w:r w:rsidR="00BA46FD">
        <w:t xml:space="preserve"> </w:t>
      </w:r>
      <w:proofErr w:type="spellStart"/>
      <w:r w:rsidR="00BA46FD">
        <w:t>NOZ</w:t>
      </w:r>
      <w:proofErr w:type="spellEnd"/>
      <w:r w:rsidRPr="00666544">
        <w:t>, že vylučují přijetí nabídky, která vyjadřuje obsah návrhu smlouvy jinými slovy, i přijetí nabídky s dodatkem nebo odchylkou, i když dodatek či odchylka podstatně nemění podmínky nabídky.</w:t>
      </w:r>
    </w:p>
    <w:p w:rsidR="004F2CD8" w:rsidRPr="00666544" w:rsidRDefault="004F2CD8" w:rsidP="00BA46FD">
      <w:pPr>
        <w:pStyle w:val="Zkladntextodsazen-slo"/>
      </w:pPr>
      <w:r w:rsidRPr="004F2CD8"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:rsidR="004D3ACA" w:rsidRPr="009104D2" w:rsidRDefault="004D3ACA" w:rsidP="00BA46FD">
      <w:pPr>
        <w:pStyle w:val="Zkladntextodsazen-slo"/>
      </w:pPr>
      <w:r w:rsidRPr="009104D2">
        <w:t>Změnit nebo doplnit tuto smlouvu (</w:t>
      </w:r>
      <w:r w:rsidR="007D5F06" w:rsidRPr="009104D2">
        <w:t xml:space="preserve">s výjimkou změny </w:t>
      </w:r>
      <w:r w:rsidR="00C6560C">
        <w:t>sazby DPH</w:t>
      </w:r>
      <w:r w:rsidR="00C6560C" w:rsidRPr="009104D2">
        <w:t xml:space="preserve"> </w:t>
      </w:r>
      <w:r w:rsidR="007D5F06" w:rsidRPr="009104D2">
        <w:t xml:space="preserve">dle </w:t>
      </w:r>
      <w:r w:rsidR="007D5F06" w:rsidRPr="008845FF">
        <w:t xml:space="preserve">čl. IV. odst. </w:t>
      </w:r>
      <w:r w:rsidR="00ED5089">
        <w:t>8</w:t>
      </w:r>
      <w:r w:rsidR="00C6560C" w:rsidRPr="008845FF">
        <w:t xml:space="preserve"> </w:t>
      </w:r>
      <w:r w:rsidR="007D5F06" w:rsidRPr="008845FF">
        <w:t>této smlouvy</w:t>
      </w:r>
      <w:r w:rsidR="00D4547E" w:rsidRPr="008845FF">
        <w:t xml:space="preserve">, posunu termínů dle čl. V odst. </w:t>
      </w:r>
      <w:r w:rsidR="000B64FF" w:rsidRPr="008845FF">
        <w:t>4</w:t>
      </w:r>
      <w:r w:rsidR="00D4547E" w:rsidRPr="008845FF">
        <w:t xml:space="preserve"> a </w:t>
      </w:r>
      <w:r w:rsidR="000B64FF" w:rsidRPr="008845FF">
        <w:t>5</w:t>
      </w:r>
      <w:r w:rsidR="00D4547E" w:rsidRPr="008845FF">
        <w:t xml:space="preserve"> této smlouvy </w:t>
      </w:r>
      <w:r w:rsidR="007D5F06" w:rsidRPr="008845FF">
        <w:t xml:space="preserve">a změny subdodavatele dle odst. </w:t>
      </w:r>
      <w:r w:rsidR="00CD606C" w:rsidRPr="008845FF">
        <w:t>1</w:t>
      </w:r>
      <w:r w:rsidR="00340B52" w:rsidRPr="008845FF">
        <w:t>3</w:t>
      </w:r>
      <w:r w:rsidR="00CD606C" w:rsidRPr="008845FF">
        <w:t xml:space="preserve"> </w:t>
      </w:r>
      <w:r w:rsidR="007D5F06" w:rsidRPr="008845FF">
        <w:t>tohoto článku smlouvy</w:t>
      </w:r>
      <w:r w:rsidRPr="008845FF">
        <w:t xml:space="preserve">) mohou smluvní strany pouze formou písemných dodatků, které budou vzestupně číslovány, výslovně prohlášeny za dodatek této smlouvy a podepsány oprávněnými zástupci smluvních stran. </w:t>
      </w:r>
      <w:r w:rsidR="00F65A74" w:rsidRPr="008845FF">
        <w:t>Za písemnou formu nebude pro tento účel považována výměna e-mailových či jiných el</w:t>
      </w:r>
      <w:r w:rsidR="00F65A74" w:rsidRPr="003B33A5">
        <w:t>ektronických zpráv</w:t>
      </w:r>
      <w:r w:rsidR="00F65A74">
        <w:t>.</w:t>
      </w:r>
    </w:p>
    <w:p w:rsidR="004D3ACA" w:rsidRPr="009104D2" w:rsidRDefault="004D3ACA" w:rsidP="00BA46FD">
      <w:pPr>
        <w:pStyle w:val="Zkladntextodsazen-slo"/>
      </w:pPr>
      <w:r w:rsidRPr="009104D2">
        <w:t>Smluvní strany mohou ukončit smluvní vztah písemnou dohodou.</w:t>
      </w:r>
    </w:p>
    <w:p w:rsidR="004D3ACA" w:rsidRPr="009104D2" w:rsidRDefault="004D3ACA" w:rsidP="00BA46FD">
      <w:pPr>
        <w:pStyle w:val="Zkladntextodsazen-slo"/>
      </w:pPr>
      <w:r w:rsidRPr="009104D2">
        <w:t xml:space="preserve">Objednatel může smlouvu vypovědět písemnou výpovědí s </w:t>
      </w:r>
      <w:proofErr w:type="gramStart"/>
      <w:r w:rsidR="00F5394F" w:rsidRPr="009104D2">
        <w:t>30</w:t>
      </w:r>
      <w:r w:rsidRPr="009104D2">
        <w:t>-ti</w:t>
      </w:r>
      <w:proofErr w:type="gramEnd"/>
      <w:r w:rsidRPr="009104D2">
        <w:t xml:space="preserve"> denní výpovědní </w:t>
      </w:r>
      <w:r w:rsidR="005D43F2">
        <w:t>dobou</w:t>
      </w:r>
      <w:r w:rsidRPr="009104D2">
        <w:t>, která začíná běžet dnem doručení druhé smluvní straně.</w:t>
      </w:r>
    </w:p>
    <w:p w:rsidR="001218F8" w:rsidRPr="00D23094" w:rsidRDefault="001218F8" w:rsidP="001218F8">
      <w:pPr>
        <w:pStyle w:val="Zkladntextodsazen-slo"/>
      </w:pPr>
      <w:r w:rsidRPr="00D23094">
        <w:t xml:space="preserve">Objednatel si vyhrazuje právo odstoupit od smlouvy v případě, že mu nebude poskytnuta podpora v rámci Operačního programu Životního prostředí. </w:t>
      </w:r>
    </w:p>
    <w:p w:rsidR="004D3ACA" w:rsidRDefault="004D3ACA" w:rsidP="00BA46FD">
      <w:pPr>
        <w:pStyle w:val="Zkladntextodsazen-slo"/>
      </w:pPr>
      <w:r w:rsidRPr="009104D2">
        <w:t xml:space="preserve">V případě zániku závazku před řádným splněním této smlouvy je zhotovitel povinen ihned předat objednateli nedokončené dílo včetně věcí, které opatřil a které jsou součástí díla, a uhradit případně vzniklou </w:t>
      </w:r>
      <w:r w:rsidR="000D2284">
        <w:t>újmu</w:t>
      </w:r>
      <w:r w:rsidRPr="009104D2">
        <w:t xml:space="preserve">, pokud je jejím prokazatelným původcem. Objednatel je povinen uhradit zhotoviteli cenu provedených prací a </w:t>
      </w:r>
      <w:r>
        <w:t>cenu věcí, které zhotovitel opatřil a které se staly součástí díla. Smluvní strany uzavřou dohodu, ve které upraví vzájemná práva a povinnosti.</w:t>
      </w:r>
    </w:p>
    <w:p w:rsidR="004D3ACA" w:rsidRDefault="004D3ACA" w:rsidP="00BA46FD">
      <w:pPr>
        <w:pStyle w:val="Zkladntextodsazen-slo"/>
      </w:pPr>
      <w:r>
        <w:t>Zhotovitel se zavazuje, že jakékoliv informace, které se dozvěděl v souvislosti s plněním předmětu smlouvy nebo které jsou obsahem předmětu smlouvy</w:t>
      </w:r>
      <w:r w:rsidR="00B147BD">
        <w:t>,</w:t>
      </w:r>
      <w:r>
        <w:t xml:space="preserve"> neposkytne třetím osobám.</w:t>
      </w:r>
    </w:p>
    <w:p w:rsidR="004D3ACA" w:rsidRDefault="004D3ACA" w:rsidP="00BA46FD">
      <w:pPr>
        <w:pStyle w:val="Zkladntextodsazen-slo"/>
      </w:pPr>
      <w:r w:rsidRPr="007A1000">
        <w:t>Zhotovitel nemůže bez písemného souhlasu objednatele po</w:t>
      </w:r>
      <w:r w:rsidR="00B147BD" w:rsidRPr="007A1000">
        <w:t xml:space="preserve">stoupit </w:t>
      </w:r>
      <w:r w:rsidR="008075EB">
        <w:t xml:space="preserve">kterákoliv svá </w:t>
      </w:r>
      <w:r w:rsidR="00B147BD" w:rsidRPr="007A1000">
        <w:t xml:space="preserve">práva ani převést </w:t>
      </w:r>
      <w:r w:rsidR="008075EB">
        <w:t xml:space="preserve">kterékoliv </w:t>
      </w:r>
      <w:r w:rsidR="00B147BD" w:rsidRPr="007A1000">
        <w:t xml:space="preserve">své </w:t>
      </w:r>
      <w:r w:rsidRPr="007A1000">
        <w:t>povinnosti plynoucí ze smlouvy třetí osobě</w:t>
      </w:r>
      <w:r w:rsidR="008075EB">
        <w:t xml:space="preserve"> ani není oprávněn tuto smlouvu postoupit.</w:t>
      </w:r>
    </w:p>
    <w:p w:rsidR="007D5F06" w:rsidRPr="007A1000" w:rsidRDefault="007D5F06" w:rsidP="00BA46FD">
      <w:pPr>
        <w:pStyle w:val="Zkladntextodsazen-slo"/>
      </w:pPr>
      <w:r w:rsidRPr="00776266">
        <w:t xml:space="preserve">Seznam subdodavatelů, prostřednictvím kterých zhotovitel prokazoval v zadávacím řízení kvalifikaci, a seznam subdodavatelů, kteří se </w:t>
      </w:r>
      <w:r w:rsidR="00C6560C">
        <w:t xml:space="preserve">budou </w:t>
      </w:r>
      <w:r w:rsidRPr="00776266">
        <w:t>podíle</w:t>
      </w:r>
      <w:r w:rsidR="00C6560C">
        <w:t>t</w:t>
      </w:r>
      <w:r w:rsidRPr="00776266">
        <w:t xml:space="preserve"> na plnění předmětu této smlouvy v rozsahu větším než </w:t>
      </w:r>
      <w:r w:rsidR="005032E6">
        <w:t>10 </w:t>
      </w:r>
      <w:r w:rsidRPr="00776266">
        <w:t xml:space="preserve">% z ceny </w:t>
      </w:r>
      <w:r>
        <w:t>díla</w:t>
      </w:r>
      <w:r w:rsidRPr="00776266">
        <w:t xml:space="preserve">, je uveden v příloze č. 4 </w:t>
      </w:r>
      <w:proofErr w:type="gramStart"/>
      <w:r w:rsidRPr="00776266">
        <w:t>této</w:t>
      </w:r>
      <w:proofErr w:type="gramEnd"/>
      <w:r w:rsidRPr="00776266">
        <w:t xml:space="preserve"> smlouvy. </w:t>
      </w:r>
      <w:r w:rsidRPr="00776266">
        <w:rPr>
          <w:bCs/>
        </w:rPr>
        <w:t xml:space="preserve">Zhotovitel je oprávněn změnit subdodavatele pouze po předchozím schválení </w:t>
      </w:r>
      <w:r w:rsidR="0044347F">
        <w:rPr>
          <w:bCs/>
        </w:rPr>
        <w:t xml:space="preserve">oprávněným </w:t>
      </w:r>
      <w:r w:rsidR="00F65A74">
        <w:rPr>
          <w:bCs/>
        </w:rPr>
        <w:t>z</w:t>
      </w:r>
      <w:r w:rsidR="0044347F">
        <w:rPr>
          <w:bCs/>
        </w:rPr>
        <w:t>ástupcem objednatele</w:t>
      </w:r>
      <w:r w:rsidRPr="00776266">
        <w:rPr>
          <w:bCs/>
        </w:rPr>
        <w:t xml:space="preserve">  – vedoucího odboru</w:t>
      </w:r>
      <w:r>
        <w:rPr>
          <w:bCs/>
        </w:rPr>
        <w:t xml:space="preserve"> investičního</w:t>
      </w:r>
      <w:r w:rsidRPr="00776266">
        <w:rPr>
          <w:bCs/>
        </w:rPr>
        <w:t xml:space="preserve"> magistrátu města Ostravy nebo jím pověřené osoby</w:t>
      </w:r>
      <w:r w:rsidRPr="00776266">
        <w:t>. Změnu subdodavatele, prostřednictvím kterého zhotovitel prokazoval v zadávacím řízení kvalifikaci, může zhotovitel provést pouze v případě, že nový subdodavatel splňuje kvalifikaci v rozsahu, v jakém původní subdodavatel prokazoval kvalifikaci v zadávacím řízení. O změně subdodavatele není nutné uzavírat dodatek k této smlouvě.</w:t>
      </w:r>
      <w:r w:rsidR="00F62D31">
        <w:t xml:space="preserve"> </w:t>
      </w:r>
    </w:p>
    <w:p w:rsidR="007C45B6" w:rsidRDefault="007C45B6" w:rsidP="00BA46FD">
      <w:pPr>
        <w:pStyle w:val="Zkladntextodsazen-slo"/>
      </w:pPr>
      <w:r>
        <w:rPr>
          <w:color w:val="000000"/>
        </w:rPr>
        <w:t xml:space="preserve">Zhotovitel je povinen objednateli předložit seznam subdodavatelů, ve kterém, v souladu s ustanovením § 147a </w:t>
      </w:r>
      <w:r w:rsidR="00C6560C">
        <w:rPr>
          <w:color w:val="000000"/>
        </w:rPr>
        <w:t>zákona č. 1</w:t>
      </w:r>
      <w:r w:rsidR="00C030A8">
        <w:rPr>
          <w:color w:val="000000"/>
        </w:rPr>
        <w:t>37</w:t>
      </w:r>
      <w:r w:rsidR="00C6560C">
        <w:rPr>
          <w:color w:val="000000"/>
        </w:rPr>
        <w:t>/2006 Sb., o veřejných zakázkách, ve znění pozdějších předpisů</w:t>
      </w:r>
      <w:r>
        <w:rPr>
          <w:color w:val="000000"/>
        </w:rPr>
        <w:t xml:space="preserve">, uvede subdodavatele, jímž za plnění subdodávky uhradil více než </w:t>
      </w:r>
      <w:r w:rsidR="005032E6">
        <w:rPr>
          <w:color w:val="000000"/>
        </w:rPr>
        <w:t>10</w:t>
      </w:r>
      <w:r w:rsidR="00C6560C">
        <w:rPr>
          <w:color w:val="000000"/>
        </w:rPr>
        <w:t xml:space="preserve"> </w:t>
      </w:r>
      <w:r>
        <w:rPr>
          <w:color w:val="000000"/>
        </w:rPr>
        <w:t>% z celkové ceny veřejné zakázky.</w:t>
      </w:r>
    </w:p>
    <w:p w:rsidR="004D3ACA" w:rsidRPr="008845FF" w:rsidRDefault="004D3ACA" w:rsidP="00BA46FD">
      <w:pPr>
        <w:pStyle w:val="Zkladntextodsazen-slo"/>
      </w:pPr>
      <w:r>
        <w:t xml:space="preserve">Zhotovitel je povinen poskytovat </w:t>
      </w:r>
      <w:r w:rsidRPr="008845FF">
        <w:t>objednateli veškeré informace, doklady apod. písemnou formou.</w:t>
      </w:r>
    </w:p>
    <w:p w:rsidR="00F65A74" w:rsidRPr="008845FF" w:rsidRDefault="00F65A74" w:rsidP="00BA46FD">
      <w:pPr>
        <w:pStyle w:val="Zkladntextodsazen-slo"/>
      </w:pPr>
      <w:r w:rsidRPr="008845FF">
        <w:t xml:space="preserve">Ukáže-li se některé z ustanovení této smlouvy zdánlivým (nicotným), posoudí se vliv této vady na ostatní ustanovení smlouvy obdobně podle § 576 </w:t>
      </w:r>
      <w:proofErr w:type="spellStart"/>
      <w:r w:rsidR="00D477C2" w:rsidRPr="008845FF">
        <w:t>NOZ</w:t>
      </w:r>
      <w:proofErr w:type="spellEnd"/>
      <w:r w:rsidRPr="008845FF">
        <w:t xml:space="preserve">. </w:t>
      </w:r>
    </w:p>
    <w:p w:rsidR="00340B52" w:rsidRPr="008845FF" w:rsidRDefault="00340B52" w:rsidP="00BA46FD">
      <w:pPr>
        <w:pStyle w:val="Zkladntextodsazen-slo"/>
      </w:pPr>
      <w:r w:rsidRPr="008845FF">
        <w:t>Zhotovitel se zavazuje účastnit se na základě pozvánky objednatele všech jednání týkajících se předmětného díla.</w:t>
      </w:r>
    </w:p>
    <w:p w:rsidR="004D3ACA" w:rsidRPr="008845FF" w:rsidRDefault="004D3ACA" w:rsidP="00BA46FD">
      <w:pPr>
        <w:pStyle w:val="Zkladntextodsazen-slo"/>
      </w:pPr>
      <w:r w:rsidRPr="008845FF">
        <w:t>Písemnosti se považují za doručené i v případě, že kterákoliv ze stran její doručení odmítne, či jinak znemožní.</w:t>
      </w:r>
    </w:p>
    <w:p w:rsidR="004D3ACA" w:rsidRPr="008845FF" w:rsidRDefault="004D3ACA" w:rsidP="00BA46FD">
      <w:pPr>
        <w:pStyle w:val="Zkladntextodsazen-slo"/>
      </w:pPr>
      <w:r w:rsidRPr="008845FF">
        <w:t xml:space="preserve">Vše, co bylo dohodnuto před uzavřením smlouvy je právně irelevantní a mezi stranami platí jen to, co je dohodnuto ve smlouvě. </w:t>
      </w:r>
    </w:p>
    <w:p w:rsidR="00340B52" w:rsidRPr="008845FF" w:rsidRDefault="00340B52" w:rsidP="00BA46FD">
      <w:pPr>
        <w:pStyle w:val="Zkladntextodsazen-slo"/>
      </w:pPr>
      <w:r w:rsidRPr="008845FF">
        <w:t>Smluvní strany shodně prohlašují, že si tuto smlouvu před jejím podpisem přečetly a že byla uzavřena po vzájemném projednání podle jejich pravé a svobodné vůle určitě, vážně a srozumitelně, nikoliv v tísni za nápadně nevýhodných podmínek, a že se dohodly o celém jejím obsahu, což stvrzují svými podpisy.</w:t>
      </w:r>
    </w:p>
    <w:p w:rsidR="004478A0" w:rsidRPr="008845FF" w:rsidRDefault="004478A0" w:rsidP="00BA46FD">
      <w:pPr>
        <w:pStyle w:val="Zkladntextodsazen-slo"/>
      </w:pPr>
      <w:r w:rsidRPr="008845FF">
        <w:t>Osoby podepisující tuto smlouvu svými podpisy stvrzují platnost svých jednatelských oprávnění.</w:t>
      </w:r>
    </w:p>
    <w:p w:rsidR="004D3ACA" w:rsidRPr="008845FF" w:rsidRDefault="004D3ACA" w:rsidP="00BA46FD">
      <w:pPr>
        <w:pStyle w:val="Zkladntextodsazen-slo"/>
      </w:pPr>
      <w:r w:rsidRPr="008845FF">
        <w:t>Smlouva je vyhotovena v</w:t>
      </w:r>
      <w:r w:rsidR="002F16D6">
        <w:t xml:space="preserve"> pěti</w:t>
      </w:r>
      <w:r w:rsidRPr="008845FF">
        <w:t xml:space="preserve"> stejnopisech s platností originálu podepsaných oprávněnými zástupci smluvních stran, přičemž objednatel obdrží </w:t>
      </w:r>
      <w:r w:rsidR="002F16D6">
        <w:t>čtyři</w:t>
      </w:r>
      <w:r w:rsidRPr="008845FF">
        <w:t xml:space="preserve"> a zhotovitel jedno vyhotovení.</w:t>
      </w:r>
    </w:p>
    <w:p w:rsidR="005D78D8" w:rsidRPr="00C14BFB" w:rsidRDefault="004D3ACA" w:rsidP="00BA46FD">
      <w:pPr>
        <w:pStyle w:val="Zkladntextodsazen-slo"/>
        <w:rPr>
          <w:color w:val="000000" w:themeColor="text1"/>
        </w:rPr>
      </w:pPr>
      <w:r w:rsidRPr="00C14BFB">
        <w:rPr>
          <w:color w:val="000000" w:themeColor="text1"/>
        </w:rPr>
        <w:t>N</w:t>
      </w:r>
      <w:r w:rsidR="005D78D8" w:rsidRPr="00C14BFB">
        <w:rPr>
          <w:color w:val="000000" w:themeColor="text1"/>
        </w:rPr>
        <w:t>edílnou součástí této smlouvy jsou:</w:t>
      </w:r>
    </w:p>
    <w:p w:rsidR="00FD367D" w:rsidRPr="008039DB" w:rsidRDefault="005D78D8" w:rsidP="008039DB">
      <w:pPr>
        <w:tabs>
          <w:tab w:val="left" w:pos="0"/>
          <w:tab w:val="left" w:pos="4990"/>
        </w:tabs>
        <w:rPr>
          <w:b/>
        </w:rPr>
      </w:pPr>
      <w:r w:rsidRPr="00C14BFB">
        <w:rPr>
          <w:color w:val="000000" w:themeColor="text1"/>
        </w:rPr>
        <w:t xml:space="preserve">Příloha č. 1 – Kalkulace </w:t>
      </w:r>
      <w:proofErr w:type="gramStart"/>
      <w:r w:rsidRPr="009104D2">
        <w:t>nákladů</w:t>
      </w:r>
      <w:r w:rsidR="00FD367D">
        <w:t xml:space="preserve">              </w:t>
      </w:r>
      <w:r w:rsidR="00FD367D" w:rsidRPr="00FD367D">
        <w:rPr>
          <w:rFonts w:ascii="Arial" w:hAnsi="Arial" w:cs="Arial"/>
          <w:b/>
          <w:sz w:val="20"/>
          <w:highlight w:val="yellow"/>
        </w:rPr>
        <w:t xml:space="preserve"> </w:t>
      </w:r>
      <w:r w:rsidR="00FD367D">
        <w:rPr>
          <w:rFonts w:ascii="Arial" w:hAnsi="Arial" w:cs="Arial"/>
          <w:b/>
          <w:sz w:val="20"/>
          <w:highlight w:val="yellow"/>
        </w:rPr>
        <w:t>(</w:t>
      </w:r>
      <w:r w:rsidR="00FD367D" w:rsidRPr="009A169A">
        <w:rPr>
          <w:rFonts w:ascii="Arial" w:hAnsi="Arial" w:cs="Arial"/>
          <w:b/>
          <w:sz w:val="20"/>
          <w:highlight w:val="yellow"/>
        </w:rPr>
        <w:t>doplní</w:t>
      </w:r>
      <w:proofErr w:type="gramEnd"/>
      <w:r w:rsidR="00FD367D" w:rsidRPr="009A169A">
        <w:rPr>
          <w:rFonts w:ascii="Arial" w:hAnsi="Arial" w:cs="Arial"/>
          <w:b/>
          <w:sz w:val="20"/>
          <w:highlight w:val="yellow"/>
        </w:rPr>
        <w:t xml:space="preserve"> uchazeč)</w:t>
      </w:r>
    </w:p>
    <w:p w:rsidR="00FD367D" w:rsidRPr="008039DB" w:rsidRDefault="005D78D8" w:rsidP="008039DB">
      <w:pPr>
        <w:tabs>
          <w:tab w:val="left" w:pos="0"/>
          <w:tab w:val="left" w:pos="4990"/>
        </w:tabs>
        <w:rPr>
          <w:b/>
        </w:rPr>
      </w:pPr>
      <w:r w:rsidRPr="009104D2">
        <w:t>Příloha č. 2 - Harmonogram realizace díla</w:t>
      </w:r>
      <w:r w:rsidR="00FD367D" w:rsidRPr="00FD367D">
        <w:rPr>
          <w:rFonts w:ascii="Arial" w:hAnsi="Arial" w:cs="Arial"/>
          <w:b/>
          <w:sz w:val="20"/>
          <w:highlight w:val="yellow"/>
        </w:rPr>
        <w:t xml:space="preserve"> </w:t>
      </w:r>
      <w:r w:rsidR="00FD367D">
        <w:rPr>
          <w:rFonts w:ascii="Arial" w:hAnsi="Arial" w:cs="Arial"/>
          <w:b/>
          <w:sz w:val="20"/>
          <w:highlight w:val="yellow"/>
        </w:rPr>
        <w:t>(</w:t>
      </w:r>
      <w:r w:rsidR="00FD367D" w:rsidRPr="009A169A">
        <w:rPr>
          <w:rFonts w:ascii="Arial" w:hAnsi="Arial" w:cs="Arial"/>
          <w:b/>
          <w:sz w:val="20"/>
          <w:highlight w:val="yellow"/>
        </w:rPr>
        <w:t>doplní uchazeč)</w:t>
      </w:r>
    </w:p>
    <w:p w:rsidR="00FD367D" w:rsidRPr="008039DB" w:rsidRDefault="005D78D8" w:rsidP="008039DB">
      <w:pPr>
        <w:tabs>
          <w:tab w:val="left" w:pos="0"/>
          <w:tab w:val="left" w:pos="4990"/>
        </w:tabs>
        <w:rPr>
          <w:b/>
        </w:rPr>
      </w:pPr>
      <w:r w:rsidRPr="009104D2">
        <w:t xml:space="preserve">Příloha č. 3 - Plná </w:t>
      </w:r>
      <w:proofErr w:type="gramStart"/>
      <w:r w:rsidRPr="009104D2">
        <w:t>moc</w:t>
      </w:r>
      <w:r w:rsidR="00FD367D">
        <w:t xml:space="preserve">                             </w:t>
      </w:r>
      <w:r w:rsidR="00FD367D" w:rsidRPr="00FD367D">
        <w:rPr>
          <w:rFonts w:ascii="Arial" w:hAnsi="Arial" w:cs="Arial"/>
          <w:b/>
          <w:sz w:val="20"/>
          <w:highlight w:val="yellow"/>
        </w:rPr>
        <w:t xml:space="preserve"> </w:t>
      </w:r>
      <w:r w:rsidR="00FD367D">
        <w:rPr>
          <w:rFonts w:ascii="Arial" w:hAnsi="Arial" w:cs="Arial"/>
          <w:b/>
          <w:sz w:val="20"/>
          <w:highlight w:val="yellow"/>
        </w:rPr>
        <w:t>(</w:t>
      </w:r>
      <w:r w:rsidR="00FD367D" w:rsidRPr="009A169A">
        <w:rPr>
          <w:rFonts w:ascii="Arial" w:hAnsi="Arial" w:cs="Arial"/>
          <w:b/>
          <w:sz w:val="20"/>
          <w:highlight w:val="yellow"/>
        </w:rPr>
        <w:t>doplní</w:t>
      </w:r>
      <w:proofErr w:type="gramEnd"/>
      <w:r w:rsidR="00FD367D" w:rsidRPr="009A169A">
        <w:rPr>
          <w:rFonts w:ascii="Arial" w:hAnsi="Arial" w:cs="Arial"/>
          <w:b/>
          <w:sz w:val="20"/>
          <w:highlight w:val="yellow"/>
        </w:rPr>
        <w:t xml:space="preserve"> uchazeč)</w:t>
      </w:r>
    </w:p>
    <w:p w:rsidR="00FD367D" w:rsidRPr="008039DB" w:rsidRDefault="009A169A" w:rsidP="008039DB">
      <w:pPr>
        <w:tabs>
          <w:tab w:val="left" w:pos="0"/>
          <w:tab w:val="left" w:pos="4990"/>
        </w:tabs>
        <w:rPr>
          <w:b/>
        </w:rPr>
      </w:pPr>
      <w:r w:rsidRPr="009104D2">
        <w:t xml:space="preserve">Příloha č. 4 - Seznam </w:t>
      </w:r>
      <w:proofErr w:type="gramStart"/>
      <w:r w:rsidRPr="009104D2">
        <w:t xml:space="preserve">subdodavatelů </w:t>
      </w:r>
      <w:r w:rsidR="00FD367D">
        <w:t xml:space="preserve">       (</w:t>
      </w:r>
      <w:r w:rsidR="00FD367D" w:rsidRPr="009A169A">
        <w:rPr>
          <w:rFonts w:ascii="Arial" w:hAnsi="Arial" w:cs="Arial"/>
          <w:b/>
          <w:sz w:val="20"/>
          <w:highlight w:val="yellow"/>
        </w:rPr>
        <w:t>doplní</w:t>
      </w:r>
      <w:proofErr w:type="gramEnd"/>
      <w:r w:rsidR="00FD367D" w:rsidRPr="009A169A">
        <w:rPr>
          <w:rFonts w:ascii="Arial" w:hAnsi="Arial" w:cs="Arial"/>
          <w:b/>
          <w:sz w:val="20"/>
          <w:highlight w:val="yellow"/>
        </w:rPr>
        <w:t xml:space="preserve"> uchazeč)</w:t>
      </w:r>
    </w:p>
    <w:p w:rsidR="009A169A" w:rsidRPr="009104D2" w:rsidRDefault="009A169A" w:rsidP="009A169A">
      <w:pPr>
        <w:pStyle w:val="Zkladntextodsazen-slo"/>
        <w:numPr>
          <w:ilvl w:val="0"/>
          <w:numId w:val="0"/>
        </w:numPr>
        <w:ind w:left="284"/>
      </w:pPr>
    </w:p>
    <w:p w:rsidR="009A169A" w:rsidRPr="009104D2" w:rsidRDefault="009A169A" w:rsidP="009A169A">
      <w:pPr>
        <w:pStyle w:val="Zkladntextodsazen-slo"/>
        <w:numPr>
          <w:ilvl w:val="0"/>
          <w:numId w:val="0"/>
        </w:numPr>
        <w:ind w:left="284"/>
      </w:pPr>
    </w:p>
    <w:p w:rsidR="007D5F06" w:rsidRDefault="007D5F06" w:rsidP="005D78D8">
      <w:pPr>
        <w:pStyle w:val="Zkladntextodsazen-slo"/>
        <w:numPr>
          <w:ilvl w:val="0"/>
          <w:numId w:val="0"/>
        </w:numPr>
        <w:ind w:left="284"/>
      </w:pPr>
    </w:p>
    <w:p w:rsidR="00B124AD" w:rsidRPr="009104D2" w:rsidRDefault="00B124AD" w:rsidP="005D78D8">
      <w:pPr>
        <w:pStyle w:val="Zkladntextodsazen-slo"/>
        <w:numPr>
          <w:ilvl w:val="0"/>
          <w:numId w:val="0"/>
        </w:numPr>
        <w:ind w:left="284"/>
      </w:pPr>
    </w:p>
    <w:p w:rsidR="004D3ACA" w:rsidRPr="005E4788" w:rsidRDefault="004D3ACA" w:rsidP="004D3ACA">
      <w:pPr>
        <w:tabs>
          <w:tab w:val="left" w:pos="0"/>
          <w:tab w:val="left" w:pos="4990"/>
        </w:tabs>
        <w:rPr>
          <w:rFonts w:cs="Arial"/>
          <w:b/>
        </w:rPr>
      </w:pPr>
      <w:r w:rsidRPr="00431AD6">
        <w:rPr>
          <w:rFonts w:ascii="Arial" w:hAnsi="Arial" w:cs="Arial"/>
          <w:b/>
          <w:sz w:val="20"/>
        </w:rPr>
        <w:t>Za objednatele</w:t>
      </w:r>
      <w:r w:rsidRPr="005E4788">
        <w:rPr>
          <w:rFonts w:cs="Arial"/>
          <w:b/>
        </w:rPr>
        <w:tab/>
      </w:r>
      <w:r w:rsidRPr="00431AD6">
        <w:rPr>
          <w:rFonts w:ascii="Arial" w:hAnsi="Arial" w:cs="Arial"/>
          <w:b/>
          <w:sz w:val="20"/>
        </w:rPr>
        <w:t>Za zhotovitele</w:t>
      </w: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Místo: </w:t>
      </w:r>
      <w:r w:rsidR="00F3286E">
        <w:rPr>
          <w:rFonts w:cs="Arial"/>
        </w:rPr>
        <w:t xml:space="preserve">Ostrava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>Místo: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9A169A" w:rsidRPr="005E4788" w:rsidRDefault="009A169A" w:rsidP="009A169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Pr="005E4788" w:rsidRDefault="004E51D3" w:rsidP="009A169A">
      <w:pPr>
        <w:tabs>
          <w:tab w:val="left" w:pos="0"/>
          <w:tab w:val="left" w:pos="4990"/>
        </w:tabs>
        <w:rPr>
          <w:b/>
          <w:szCs w:val="22"/>
        </w:rPr>
      </w:pPr>
      <w:r>
        <w:rPr>
          <w:szCs w:val="22"/>
        </w:rPr>
        <w:t>…</w:t>
      </w:r>
      <w:r w:rsidR="009A169A" w:rsidRPr="005E4788">
        <w:rPr>
          <w:b/>
          <w:szCs w:val="22"/>
        </w:rPr>
        <w:tab/>
      </w:r>
      <w:proofErr w:type="spellStart"/>
      <w:r w:rsidR="009A169A" w:rsidRPr="00431AD6">
        <w:rPr>
          <w:rFonts w:ascii="Arial" w:hAnsi="Arial" w:cs="Arial"/>
          <w:b/>
          <w:sz w:val="20"/>
        </w:rPr>
        <w:t>Tit</w:t>
      </w:r>
      <w:proofErr w:type="spellEnd"/>
      <w:r w:rsidR="009A169A" w:rsidRPr="00431AD6">
        <w:rPr>
          <w:rFonts w:ascii="Arial" w:hAnsi="Arial" w:cs="Arial"/>
          <w:b/>
          <w:sz w:val="20"/>
        </w:rPr>
        <w:t>. Jméno Příjmení</w:t>
      </w:r>
      <w:r w:rsidR="009A169A">
        <w:rPr>
          <w:b/>
          <w:szCs w:val="22"/>
        </w:rPr>
        <w:t xml:space="preserve"> </w:t>
      </w:r>
      <w:r w:rsidR="009A169A" w:rsidRPr="009A169A">
        <w:rPr>
          <w:rFonts w:ascii="Arial" w:hAnsi="Arial" w:cs="Arial"/>
          <w:b/>
          <w:sz w:val="20"/>
          <w:highlight w:val="yellow"/>
        </w:rPr>
        <w:t>(doplní uchazeč)</w:t>
      </w:r>
    </w:p>
    <w:p w:rsidR="009A169A" w:rsidRDefault="009A169A" w:rsidP="009A169A">
      <w:pPr>
        <w:tabs>
          <w:tab w:val="left" w:pos="0"/>
          <w:tab w:val="left" w:pos="4990"/>
        </w:tabs>
        <w:sectPr w:rsidR="009A169A" w:rsidSect="00530570">
          <w:headerReference w:type="default" r:id="rId15"/>
          <w:footerReference w:type="default" r:id="rId16"/>
          <w:pgSz w:w="11906" w:h="16838"/>
          <w:pgMar w:top="1797" w:right="1106" w:bottom="1797" w:left="1260" w:header="708" w:footer="663" w:gutter="0"/>
          <w:cols w:space="708"/>
          <w:docGrid w:linePitch="360"/>
        </w:sectPr>
      </w:pPr>
      <w:r>
        <w:t>náměstek primátora</w:t>
      </w:r>
      <w:r w:rsidRPr="005E4788">
        <w:t xml:space="preserve">                                                 </w:t>
      </w:r>
      <w:r w:rsidRPr="005E4788">
        <w:tab/>
        <w:t>funkce</w:t>
      </w:r>
      <w:r>
        <w:t xml:space="preserve"> </w:t>
      </w:r>
    </w:p>
    <w:p w:rsidR="009A169A" w:rsidRPr="004E47A3" w:rsidRDefault="009A169A" w:rsidP="009A169A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Příloha č. 1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14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proofErr w:type="spellStart"/>
      <w:r>
        <w:rPr>
          <w:b w:val="0"/>
          <w:bCs w:val="0"/>
          <w:color w:val="000000"/>
          <w:sz w:val="22"/>
          <w:szCs w:val="22"/>
        </w:rPr>
        <w:t>OI</w:t>
      </w:r>
      <w:proofErr w:type="spellEnd"/>
      <w:r w:rsidRPr="00FC4875">
        <w:rPr>
          <w:b w:val="0"/>
          <w:bCs w:val="0"/>
          <w:color w:val="000000"/>
          <w:sz w:val="22"/>
          <w:szCs w:val="22"/>
        </w:rPr>
        <w:t>/</w:t>
      </w:r>
      <w:proofErr w:type="spellStart"/>
      <w:r w:rsidRPr="00FC4875">
        <w:rPr>
          <w:b w:val="0"/>
          <w:bCs w:val="0"/>
          <w:color w:val="000000"/>
          <w:sz w:val="22"/>
          <w:szCs w:val="22"/>
        </w:rPr>
        <w:t>LPO</w:t>
      </w:r>
      <w:proofErr w:type="spellEnd"/>
    </w:p>
    <w:p w:rsidR="009A169A" w:rsidRDefault="009A169A" w:rsidP="009A169A">
      <w:pPr>
        <w:pStyle w:val="Nadpis1"/>
        <w:numPr>
          <w:ilvl w:val="0"/>
          <w:numId w:val="1"/>
        </w:numPr>
        <w:spacing w:before="360"/>
      </w:pPr>
      <w:r>
        <w:t xml:space="preserve">Kalkulace nákladů </w:t>
      </w:r>
    </w:p>
    <w:p w:rsidR="009A169A" w:rsidRDefault="00F3286E" w:rsidP="009A169A">
      <w:pPr>
        <w:jc w:val="left"/>
        <w:rPr>
          <w:szCs w:val="22"/>
        </w:rPr>
      </w:pPr>
      <w:r w:rsidRPr="009A169A">
        <w:rPr>
          <w:rFonts w:ascii="Arial" w:hAnsi="Arial" w:cs="Arial"/>
          <w:b/>
          <w:sz w:val="20"/>
          <w:highlight w:val="yellow"/>
        </w:rPr>
        <w:t>(doplní uchazeč)</w:t>
      </w:r>
      <w:r w:rsidR="009A169A">
        <w:br w:type="page"/>
      </w:r>
    </w:p>
    <w:p w:rsidR="009A169A" w:rsidRPr="004E47A3" w:rsidRDefault="009A169A" w:rsidP="009A169A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Příloha č. 2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14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proofErr w:type="spellStart"/>
      <w:r>
        <w:rPr>
          <w:b w:val="0"/>
          <w:bCs w:val="0"/>
          <w:color w:val="000000"/>
          <w:sz w:val="22"/>
          <w:szCs w:val="22"/>
        </w:rPr>
        <w:t>OI</w:t>
      </w:r>
      <w:proofErr w:type="spellEnd"/>
      <w:r w:rsidR="00C04E02">
        <w:rPr>
          <w:b w:val="0"/>
          <w:bCs w:val="0"/>
          <w:color w:val="000000"/>
          <w:sz w:val="22"/>
          <w:szCs w:val="22"/>
        </w:rPr>
        <w:t>/</w:t>
      </w:r>
      <w:proofErr w:type="spellStart"/>
      <w:r w:rsidRPr="00FC4875">
        <w:rPr>
          <w:b w:val="0"/>
          <w:bCs w:val="0"/>
          <w:color w:val="000000"/>
          <w:sz w:val="22"/>
          <w:szCs w:val="22"/>
        </w:rPr>
        <w:t>LPO</w:t>
      </w:r>
      <w:proofErr w:type="spellEnd"/>
    </w:p>
    <w:p w:rsidR="009A169A" w:rsidRDefault="009A169A" w:rsidP="009A169A">
      <w:pPr>
        <w:pStyle w:val="Nadpis1"/>
        <w:numPr>
          <w:ilvl w:val="0"/>
          <w:numId w:val="1"/>
        </w:numPr>
        <w:spacing w:before="360"/>
      </w:pPr>
      <w:r>
        <w:t xml:space="preserve">Harmonogram </w:t>
      </w:r>
      <w:r w:rsidRPr="009104D2">
        <w:t xml:space="preserve">realizace díla </w:t>
      </w:r>
    </w:p>
    <w:p w:rsidR="009A169A" w:rsidRPr="00644B04" w:rsidRDefault="00F3286E" w:rsidP="00EC31CB">
      <w:pPr>
        <w:pStyle w:val="Zkladntextodsazen-slo"/>
        <w:numPr>
          <w:ilvl w:val="0"/>
          <w:numId w:val="0"/>
        </w:numPr>
        <w:tabs>
          <w:tab w:val="right" w:leader="dot" w:pos="9498"/>
        </w:tabs>
      </w:pPr>
      <w:r w:rsidRPr="009A169A">
        <w:rPr>
          <w:rFonts w:ascii="Arial" w:hAnsi="Arial" w:cs="Arial"/>
          <w:b/>
          <w:sz w:val="20"/>
          <w:szCs w:val="20"/>
          <w:highlight w:val="yellow"/>
        </w:rPr>
        <w:t>(doplní uchazeč</w:t>
      </w:r>
      <w:r w:rsidR="00EC31CB">
        <w:rPr>
          <w:rFonts w:ascii="Arial" w:hAnsi="Arial" w:cs="Arial"/>
          <w:b/>
          <w:sz w:val="20"/>
          <w:szCs w:val="20"/>
          <w:highlight w:val="yellow"/>
        </w:rPr>
        <w:t xml:space="preserve"> -</w:t>
      </w:r>
      <w:r w:rsidR="00EC31CB" w:rsidRPr="00EC31C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EC31CB">
        <w:rPr>
          <w:rFonts w:ascii="Arial" w:hAnsi="Arial" w:cs="Arial"/>
          <w:b/>
          <w:sz w:val="20"/>
          <w:szCs w:val="20"/>
          <w:highlight w:val="yellow"/>
        </w:rPr>
        <w:t>d</w:t>
      </w:r>
      <w:r w:rsidR="00EC31CB" w:rsidRPr="00EC31CB">
        <w:rPr>
          <w:rFonts w:ascii="Arial" w:hAnsi="Arial" w:cs="Arial"/>
          <w:b/>
          <w:sz w:val="20"/>
          <w:szCs w:val="20"/>
          <w:highlight w:val="yellow"/>
        </w:rPr>
        <w:t>o harmonogramu výstavby díla uchazeč zahrne i dobu na aktualizaci vyjádření správců inženýrských sítí.</w:t>
      </w:r>
      <w:r w:rsidRPr="009A169A">
        <w:rPr>
          <w:rFonts w:ascii="Arial" w:hAnsi="Arial" w:cs="Arial"/>
          <w:b/>
          <w:sz w:val="20"/>
          <w:szCs w:val="20"/>
          <w:highlight w:val="yellow"/>
        </w:rPr>
        <w:t>)</w:t>
      </w:r>
    </w:p>
    <w:p w:rsidR="009A169A" w:rsidRDefault="009A169A" w:rsidP="009A169A">
      <w:pPr>
        <w:jc w:val="left"/>
        <w:rPr>
          <w:szCs w:val="22"/>
        </w:rPr>
      </w:pPr>
      <w:r>
        <w:br w:type="page"/>
      </w:r>
    </w:p>
    <w:p w:rsidR="00F3286E" w:rsidRPr="004E47A3" w:rsidRDefault="00F3286E" w:rsidP="00F3286E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Příloha č. 3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14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proofErr w:type="spellStart"/>
      <w:r>
        <w:rPr>
          <w:b w:val="0"/>
          <w:bCs w:val="0"/>
          <w:color w:val="000000"/>
          <w:sz w:val="22"/>
          <w:szCs w:val="22"/>
        </w:rPr>
        <w:t>OI</w:t>
      </w:r>
      <w:proofErr w:type="spellEnd"/>
      <w:r w:rsidRPr="00FC4875">
        <w:rPr>
          <w:b w:val="0"/>
          <w:bCs w:val="0"/>
          <w:color w:val="000000"/>
          <w:sz w:val="22"/>
          <w:szCs w:val="22"/>
        </w:rPr>
        <w:t>/</w:t>
      </w:r>
      <w:proofErr w:type="spellStart"/>
      <w:r w:rsidRPr="00FC4875">
        <w:rPr>
          <w:b w:val="0"/>
          <w:bCs w:val="0"/>
          <w:color w:val="000000"/>
          <w:sz w:val="22"/>
          <w:szCs w:val="22"/>
        </w:rPr>
        <w:t>LPO</w:t>
      </w:r>
      <w:proofErr w:type="spellEnd"/>
    </w:p>
    <w:p w:rsidR="00F3286E" w:rsidRDefault="00F3286E" w:rsidP="00F3286E">
      <w:pPr>
        <w:pStyle w:val="Nadpis1"/>
        <w:numPr>
          <w:ilvl w:val="0"/>
          <w:numId w:val="1"/>
        </w:numPr>
        <w:spacing w:before="360"/>
        <w:jc w:val="center"/>
      </w:pPr>
      <w:r>
        <w:t>Plná moc</w:t>
      </w:r>
    </w:p>
    <w:p w:rsidR="00F3286E" w:rsidRPr="009104D2" w:rsidRDefault="00F3286E" w:rsidP="00A168F5">
      <w:pPr>
        <w:pStyle w:val="Nadpis3"/>
      </w:pPr>
      <w:r w:rsidRPr="002E76A8">
        <w:t xml:space="preserve">ke </w:t>
      </w:r>
      <w:r w:rsidRPr="009104D2">
        <w:t>smlouvě č. ____/201</w:t>
      </w:r>
      <w:r>
        <w:t>4</w:t>
      </w:r>
      <w:r w:rsidRPr="009104D2">
        <w:t>/</w:t>
      </w:r>
      <w:proofErr w:type="spellStart"/>
      <w:r w:rsidRPr="009104D2">
        <w:t>OI</w:t>
      </w:r>
      <w:proofErr w:type="spellEnd"/>
      <w:r w:rsidR="00C04E02">
        <w:t>/</w:t>
      </w:r>
      <w:proofErr w:type="spellStart"/>
      <w:r w:rsidR="00C04E02">
        <w:t>OER</w:t>
      </w:r>
      <w:proofErr w:type="spellEnd"/>
      <w:r w:rsidRPr="009104D2">
        <w:t>/</w:t>
      </w:r>
      <w:proofErr w:type="spellStart"/>
      <w:r w:rsidRPr="009104D2">
        <w:t>LPO</w:t>
      </w:r>
      <w:proofErr w:type="spellEnd"/>
      <w:r w:rsidRPr="009104D2">
        <w:t xml:space="preserve"> na realizaci stavby</w:t>
      </w:r>
    </w:p>
    <w:p w:rsidR="00F3286E" w:rsidRPr="009104D2" w:rsidRDefault="00F3286E" w:rsidP="00A168F5">
      <w:pPr>
        <w:pStyle w:val="Nadpis3"/>
      </w:pPr>
      <w:r w:rsidRPr="009104D2">
        <w:t>„</w:t>
      </w:r>
      <w:r w:rsidR="00F10D19">
        <w:t>Re</w:t>
      </w:r>
      <w:r w:rsidR="00C04E02">
        <w:t>vitalizace ZŠ Ostrava - Hošťálkovice</w:t>
      </w:r>
      <w:r w:rsidRPr="009104D2">
        <w:t>“</w:t>
      </w:r>
    </w:p>
    <w:p w:rsidR="00F3286E" w:rsidRPr="009104D2" w:rsidRDefault="00F3286E" w:rsidP="00A168F5">
      <w:pPr>
        <w:pStyle w:val="Nadpis3"/>
      </w:pPr>
      <w:r w:rsidRPr="009104D2">
        <w:t>v </w:t>
      </w:r>
      <w:proofErr w:type="spellStart"/>
      <w:proofErr w:type="gramStart"/>
      <w:r w:rsidRPr="009104D2">
        <w:t>k.ú</w:t>
      </w:r>
      <w:proofErr w:type="spellEnd"/>
      <w:r w:rsidRPr="009104D2">
        <w:t>.</w:t>
      </w:r>
      <w:proofErr w:type="gramEnd"/>
      <w:r w:rsidRPr="009104D2">
        <w:t xml:space="preserve"> </w:t>
      </w:r>
      <w:r w:rsidR="00C04E02">
        <w:t>Hošťálkovice</w:t>
      </w:r>
      <w:r w:rsidRPr="009104D2">
        <w:t>, obec Ostrava</w:t>
      </w:r>
    </w:p>
    <w:p w:rsidR="00F3286E" w:rsidRPr="009104D2" w:rsidRDefault="00F3286E" w:rsidP="00F3286E">
      <w:pPr>
        <w:pStyle w:val="Odstavecseseznamem"/>
        <w:rPr>
          <w:szCs w:val="22"/>
        </w:rPr>
      </w:pPr>
    </w:p>
    <w:p w:rsidR="00F3286E" w:rsidRPr="009104D2" w:rsidRDefault="00F3286E" w:rsidP="00F3286E">
      <w:pPr>
        <w:tabs>
          <w:tab w:val="left" w:pos="1276"/>
        </w:tabs>
        <w:ind w:left="1418" w:hanging="1418"/>
        <w:rPr>
          <w:szCs w:val="22"/>
        </w:rPr>
      </w:pPr>
    </w:p>
    <w:p w:rsidR="00F3286E" w:rsidRPr="005158AD" w:rsidRDefault="00F3286E" w:rsidP="00F3286E">
      <w:pPr>
        <w:tabs>
          <w:tab w:val="left" w:pos="1276"/>
        </w:tabs>
        <w:spacing w:before="120"/>
        <w:ind w:left="1418" w:hanging="1418"/>
        <w:rPr>
          <w:szCs w:val="22"/>
        </w:rPr>
      </w:pPr>
      <w:r w:rsidRPr="007867F1">
        <w:rPr>
          <w:rFonts w:ascii="Arial" w:hAnsi="Arial" w:cs="Arial"/>
          <w:b/>
          <w:sz w:val="20"/>
        </w:rPr>
        <w:t>Objednatel:</w:t>
      </w:r>
      <w:r>
        <w:rPr>
          <w:b/>
          <w:szCs w:val="22"/>
        </w:rPr>
        <w:t xml:space="preserve">  </w:t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7867F1">
        <w:rPr>
          <w:rFonts w:ascii="Arial" w:hAnsi="Arial" w:cs="Arial"/>
          <w:b/>
          <w:sz w:val="20"/>
        </w:rPr>
        <w:t>Statutární město Ostrava</w:t>
      </w:r>
      <w:r w:rsidRPr="00016837">
        <w:rPr>
          <w:szCs w:val="22"/>
        </w:rPr>
        <w:t xml:space="preserve">, </w:t>
      </w:r>
      <w:r w:rsidRPr="005158AD">
        <w:rPr>
          <w:szCs w:val="22"/>
        </w:rPr>
        <w:t>Prokešovo nám. č. 8, 729 30 Ostrava</w:t>
      </w:r>
    </w:p>
    <w:p w:rsidR="00F3286E" w:rsidRPr="005158AD" w:rsidRDefault="00F3286E" w:rsidP="00F3286E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5158AD">
        <w:rPr>
          <w:szCs w:val="22"/>
        </w:rPr>
        <w:tab/>
      </w:r>
      <w:r w:rsidRPr="005158AD">
        <w:rPr>
          <w:szCs w:val="22"/>
        </w:rPr>
        <w:tab/>
        <w:t>IČ: 00845451</w:t>
      </w:r>
    </w:p>
    <w:p w:rsidR="00F3286E" w:rsidRPr="005158AD" w:rsidRDefault="00F3286E" w:rsidP="00F3286E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5158AD">
        <w:rPr>
          <w:szCs w:val="22"/>
        </w:rPr>
        <w:t xml:space="preserve"> </w:t>
      </w:r>
      <w:r w:rsidRPr="005158AD">
        <w:rPr>
          <w:szCs w:val="22"/>
        </w:rPr>
        <w:tab/>
      </w:r>
      <w:r w:rsidRPr="005158AD">
        <w:rPr>
          <w:szCs w:val="22"/>
        </w:rPr>
        <w:tab/>
        <w:t xml:space="preserve">zastoupeno </w:t>
      </w:r>
      <w:r w:rsidR="004E51D3">
        <w:rPr>
          <w:szCs w:val="22"/>
        </w:rPr>
        <w:t>…</w:t>
      </w:r>
      <w:r w:rsidRPr="005158AD">
        <w:rPr>
          <w:szCs w:val="22"/>
        </w:rPr>
        <w:t xml:space="preserve">, náměstkem primátora </w:t>
      </w:r>
    </w:p>
    <w:p w:rsidR="00F3286E" w:rsidRPr="00016837" w:rsidRDefault="00F3286E" w:rsidP="00F3286E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016837">
        <w:rPr>
          <w:szCs w:val="22"/>
        </w:rPr>
        <w:t xml:space="preserve">                       </w:t>
      </w:r>
      <w:r>
        <w:rPr>
          <w:szCs w:val="22"/>
        </w:rPr>
        <w:t xml:space="preserve"> </w:t>
      </w:r>
    </w:p>
    <w:p w:rsidR="00F3286E" w:rsidRPr="008B408F" w:rsidRDefault="00F3286E" w:rsidP="00F3286E">
      <w:pPr>
        <w:tabs>
          <w:tab w:val="left" w:pos="0"/>
          <w:tab w:val="left" w:pos="1418"/>
          <w:tab w:val="left" w:pos="4706"/>
          <w:tab w:val="left" w:pos="4990"/>
          <w:tab w:val="left" w:pos="9639"/>
        </w:tabs>
        <w:rPr>
          <w:rFonts w:cs="Arial"/>
          <w:b/>
          <w:bCs/>
          <w:i/>
          <w:iCs/>
          <w:szCs w:val="22"/>
          <w:highlight w:val="yellow"/>
        </w:rPr>
      </w:pPr>
      <w:r w:rsidRPr="007867F1">
        <w:rPr>
          <w:rFonts w:ascii="Arial" w:hAnsi="Arial" w:cs="Arial"/>
          <w:b/>
          <w:sz w:val="20"/>
        </w:rPr>
        <w:t>Zhotovitel:</w:t>
      </w:r>
      <w:r w:rsidRPr="00016837">
        <w:rPr>
          <w:b/>
          <w:szCs w:val="22"/>
        </w:rPr>
        <w:t xml:space="preserve">    </w:t>
      </w:r>
      <w:r>
        <w:rPr>
          <w:b/>
          <w:szCs w:val="22"/>
        </w:rPr>
        <w:tab/>
      </w:r>
      <w:r w:rsidRPr="007867F1">
        <w:rPr>
          <w:rFonts w:ascii="Arial" w:hAnsi="Arial" w:cs="Arial"/>
          <w:b/>
          <w:sz w:val="20"/>
        </w:rPr>
        <w:t xml:space="preserve">název </w:t>
      </w:r>
      <w:r>
        <w:rPr>
          <w:b/>
          <w:szCs w:val="22"/>
        </w:rPr>
        <w:t xml:space="preserve"> </w:t>
      </w:r>
    </w:p>
    <w:p w:rsidR="00F3286E" w:rsidRPr="005158AD" w:rsidRDefault="00F3286E" w:rsidP="00F3286E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>
        <w:rPr>
          <w:szCs w:val="22"/>
        </w:rPr>
        <w:t xml:space="preserve">                       </w:t>
      </w:r>
      <w:r>
        <w:rPr>
          <w:szCs w:val="22"/>
        </w:rPr>
        <w:tab/>
      </w:r>
      <w:r w:rsidRPr="005158AD">
        <w:rPr>
          <w:szCs w:val="22"/>
        </w:rPr>
        <w:t xml:space="preserve">sídlo: </w:t>
      </w:r>
    </w:p>
    <w:p w:rsidR="00F3286E" w:rsidRPr="005158AD" w:rsidRDefault="00F3286E" w:rsidP="00F3286E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 w:rsidRPr="005158AD">
        <w:rPr>
          <w:szCs w:val="22"/>
        </w:rPr>
        <w:t xml:space="preserve">                 </w:t>
      </w:r>
      <w:r w:rsidRPr="005158AD">
        <w:rPr>
          <w:szCs w:val="22"/>
        </w:rPr>
        <w:tab/>
        <w:t>IČ:</w:t>
      </w:r>
    </w:p>
    <w:p w:rsidR="00F3286E" w:rsidRPr="005158AD" w:rsidRDefault="00F3286E" w:rsidP="00F3286E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 w:rsidRPr="005158AD">
        <w:rPr>
          <w:szCs w:val="22"/>
        </w:rPr>
        <w:t xml:space="preserve">        </w:t>
      </w:r>
      <w:r w:rsidRPr="005158AD">
        <w:rPr>
          <w:szCs w:val="22"/>
        </w:rPr>
        <w:tab/>
        <w:t xml:space="preserve">zastoupena/jednající, </w:t>
      </w:r>
      <w:proofErr w:type="spellStart"/>
      <w:r w:rsidRPr="005158AD">
        <w:rPr>
          <w:szCs w:val="22"/>
        </w:rPr>
        <w:t>Tit</w:t>
      </w:r>
      <w:proofErr w:type="spellEnd"/>
      <w:r w:rsidRPr="005158AD">
        <w:rPr>
          <w:szCs w:val="22"/>
        </w:rPr>
        <w:t>. Jméno Příjmení</w:t>
      </w:r>
    </w:p>
    <w:p w:rsidR="00F3286E" w:rsidRDefault="00F3286E" w:rsidP="00F3286E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9A169A">
        <w:rPr>
          <w:rFonts w:ascii="Arial" w:hAnsi="Arial" w:cs="Arial"/>
          <w:b/>
          <w:sz w:val="20"/>
          <w:highlight w:val="yellow"/>
        </w:rPr>
        <w:t>(doplní uchazeč)</w:t>
      </w:r>
    </w:p>
    <w:p w:rsidR="00F3286E" w:rsidRDefault="00F3286E" w:rsidP="00F3286E">
      <w:pPr>
        <w:numPr>
          <w:ilvl w:val="12"/>
          <w:numId w:val="0"/>
        </w:numPr>
        <w:tabs>
          <w:tab w:val="left" w:pos="360"/>
        </w:tabs>
        <w:rPr>
          <w:szCs w:val="22"/>
        </w:rPr>
      </w:pPr>
    </w:p>
    <w:p w:rsidR="00F3286E" w:rsidRPr="008845FF" w:rsidRDefault="00F3286E" w:rsidP="00F3286E">
      <w:pPr>
        <w:numPr>
          <w:ilvl w:val="0"/>
          <w:numId w:val="20"/>
        </w:numPr>
        <w:tabs>
          <w:tab w:val="left" w:pos="426"/>
        </w:tabs>
        <w:rPr>
          <w:szCs w:val="22"/>
        </w:rPr>
      </w:pPr>
      <w:r w:rsidRPr="008845FF">
        <w:rPr>
          <w:szCs w:val="22"/>
        </w:rPr>
        <w:t>Zhotovitel bude jménem a na účet objednatele zastupovat objednatele při jednáních, ve všech správních řízeních vedených před správními orgány k zajištění potřebných povolení a rozhodnutí, podávat žádosti, návrhy, ohlášení a přijímat za objednatele písemnosti, spojené s dodavatelskou činností.</w:t>
      </w:r>
    </w:p>
    <w:p w:rsidR="00F3286E" w:rsidRPr="008845FF" w:rsidRDefault="00F3286E" w:rsidP="00F3286E">
      <w:pPr>
        <w:numPr>
          <w:ilvl w:val="0"/>
          <w:numId w:val="20"/>
        </w:numPr>
        <w:tabs>
          <w:tab w:val="left" w:pos="426"/>
        </w:tabs>
        <w:spacing w:before="60"/>
      </w:pPr>
      <w:r w:rsidRPr="008845FF">
        <w:rPr>
          <w:bCs/>
          <w:szCs w:val="22"/>
        </w:rPr>
        <w:t>Zhotovitel</w:t>
      </w:r>
      <w:r w:rsidRPr="008845FF">
        <w:rPr>
          <w:szCs w:val="22"/>
        </w:rPr>
        <w:t xml:space="preserve"> jménem a na účet objednatele zabezpečí povolení k uzavírkám, prokopávkám, záborům komunikací a zeleně, projednání provizorního dopravního značení včetně organizace dopravy po dobu realizace výše uvedené stavby</w:t>
      </w:r>
      <w:r w:rsidR="00873384" w:rsidRPr="008845FF">
        <w:rPr>
          <w:szCs w:val="22"/>
        </w:rPr>
        <w:t>, apod</w:t>
      </w:r>
      <w:r w:rsidRPr="008845FF">
        <w:t xml:space="preserve">. </w:t>
      </w:r>
    </w:p>
    <w:p w:rsidR="00F3286E" w:rsidRPr="008845FF" w:rsidRDefault="00F3286E" w:rsidP="00F3286E">
      <w:pPr>
        <w:numPr>
          <w:ilvl w:val="0"/>
          <w:numId w:val="20"/>
        </w:numPr>
        <w:tabs>
          <w:tab w:val="left" w:pos="426"/>
        </w:tabs>
        <w:spacing w:before="60"/>
      </w:pPr>
      <w:r w:rsidRPr="008845FF">
        <w:rPr>
          <w:szCs w:val="22"/>
        </w:rPr>
        <w:t xml:space="preserve">Tato plná moc se vystavuje na dobu určitou, a to na období ode dne nabytí účinnosti smlouvy do odstranění všech případných vad z přejímacího řízení </w:t>
      </w:r>
      <w:r w:rsidR="00873384" w:rsidRPr="008845FF">
        <w:rPr>
          <w:szCs w:val="22"/>
        </w:rPr>
        <w:t>a ze závěrečné kontrolní prohlídky</w:t>
      </w:r>
      <w:r w:rsidRPr="008845FF">
        <w:rPr>
          <w:szCs w:val="22"/>
        </w:rPr>
        <w:t xml:space="preserve"> stavb</w:t>
      </w:r>
      <w:r w:rsidR="00873384" w:rsidRPr="008845FF">
        <w:rPr>
          <w:szCs w:val="22"/>
        </w:rPr>
        <w:t>y „Re</w:t>
      </w:r>
      <w:r w:rsidR="00C04E02">
        <w:rPr>
          <w:szCs w:val="22"/>
        </w:rPr>
        <w:t>vitalizace ZŠ Ostrava-Hošťálkovice</w:t>
      </w:r>
      <w:r w:rsidR="00873384" w:rsidRPr="008845FF">
        <w:rPr>
          <w:szCs w:val="22"/>
        </w:rPr>
        <w:t>“</w:t>
      </w:r>
      <w:r w:rsidRPr="008845FF">
        <w:rPr>
          <w:szCs w:val="22"/>
        </w:rPr>
        <w:t>.</w:t>
      </w:r>
      <w:r w:rsidRPr="008845FF">
        <w:t xml:space="preserve"> </w:t>
      </w:r>
    </w:p>
    <w:p w:rsidR="00F3286E" w:rsidRPr="008845FF" w:rsidRDefault="00F3286E" w:rsidP="00F3286E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</w:p>
    <w:p w:rsidR="00F3286E" w:rsidRPr="008845FF" w:rsidRDefault="00F3286E" w:rsidP="00F3286E">
      <w:pPr>
        <w:spacing w:before="120"/>
        <w:rPr>
          <w:szCs w:val="22"/>
        </w:rPr>
      </w:pPr>
      <w:r w:rsidRPr="008845FF">
        <w:rPr>
          <w:szCs w:val="22"/>
        </w:rPr>
        <w:t>V Ostravě, dne:</w:t>
      </w:r>
    </w:p>
    <w:p w:rsidR="00F3286E" w:rsidRPr="005158AD" w:rsidRDefault="00F3286E" w:rsidP="00F3286E">
      <w:pPr>
        <w:spacing w:before="120"/>
        <w:rPr>
          <w:szCs w:val="22"/>
        </w:rPr>
      </w:pPr>
    </w:p>
    <w:p w:rsidR="00F3286E" w:rsidRDefault="00F3286E" w:rsidP="00F3286E">
      <w:pPr>
        <w:rPr>
          <w:szCs w:val="22"/>
        </w:rPr>
      </w:pPr>
    </w:p>
    <w:p w:rsidR="00F3286E" w:rsidRPr="00016837" w:rsidRDefault="00F3286E" w:rsidP="00F3286E">
      <w:pPr>
        <w:rPr>
          <w:szCs w:val="22"/>
        </w:rPr>
      </w:pPr>
    </w:p>
    <w:p w:rsidR="00F3286E" w:rsidRPr="00016837" w:rsidRDefault="00F3286E" w:rsidP="00F3286E">
      <w:pPr>
        <w:pStyle w:val="Zhlav"/>
        <w:tabs>
          <w:tab w:val="left" w:pos="708"/>
        </w:tabs>
        <w:rPr>
          <w:szCs w:val="22"/>
        </w:rPr>
      </w:pPr>
    </w:p>
    <w:tbl>
      <w:tblPr>
        <w:tblW w:w="0" w:type="auto"/>
        <w:jc w:val="center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551"/>
        <w:gridCol w:w="3969"/>
      </w:tblGrid>
      <w:tr w:rsidR="00F3286E" w:rsidRPr="001A3E16" w:rsidTr="00501635">
        <w:trPr>
          <w:jc w:val="center"/>
        </w:trPr>
        <w:tc>
          <w:tcPr>
            <w:tcW w:w="2126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86E" w:rsidRPr="007867F1" w:rsidRDefault="00F3286E" w:rsidP="00501635">
            <w:pPr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</w:rPr>
            </w:pPr>
            <w:r w:rsidRPr="007867F1">
              <w:rPr>
                <w:rFonts w:ascii="Arial" w:hAnsi="Arial" w:cs="Arial"/>
                <w:b/>
                <w:sz w:val="20"/>
              </w:rPr>
              <w:t>za</w:t>
            </w:r>
            <w:r w:rsidRPr="007867F1">
              <w:rPr>
                <w:rFonts w:ascii="Arial" w:hAnsi="Arial" w:cs="Arial"/>
                <w:sz w:val="20"/>
              </w:rPr>
              <w:t xml:space="preserve"> </w:t>
            </w:r>
            <w:r w:rsidRPr="007867F1">
              <w:rPr>
                <w:rFonts w:ascii="Arial" w:hAnsi="Arial" w:cs="Arial"/>
                <w:b/>
                <w:sz w:val="20"/>
              </w:rPr>
              <w:t>objednatele</w:t>
            </w:r>
          </w:p>
        </w:tc>
      </w:tr>
      <w:tr w:rsidR="00F3286E" w:rsidRPr="001A3E16" w:rsidTr="00501635">
        <w:trPr>
          <w:jc w:val="center"/>
        </w:trPr>
        <w:tc>
          <w:tcPr>
            <w:tcW w:w="2126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</w:tcPr>
          <w:p w:rsidR="00F3286E" w:rsidRPr="001A3E16" w:rsidRDefault="00CF4FF8" w:rsidP="00501635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…</w:t>
            </w:r>
          </w:p>
        </w:tc>
      </w:tr>
      <w:tr w:rsidR="00F3286E" w:rsidRPr="001A3E16" w:rsidTr="00501635">
        <w:trPr>
          <w:jc w:val="center"/>
        </w:trPr>
        <w:tc>
          <w:tcPr>
            <w:tcW w:w="2126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</w:tcPr>
          <w:p w:rsidR="00F3286E" w:rsidRPr="001A3E16" w:rsidRDefault="00F3286E" w:rsidP="00501635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1A3E16">
              <w:rPr>
                <w:szCs w:val="22"/>
              </w:rPr>
              <w:t>náměstek primátora</w:t>
            </w:r>
          </w:p>
        </w:tc>
      </w:tr>
    </w:tbl>
    <w:p w:rsidR="00F3286E" w:rsidRPr="001A3E16" w:rsidRDefault="00F3286E" w:rsidP="00F3286E">
      <w:pPr>
        <w:rPr>
          <w:szCs w:val="22"/>
        </w:rPr>
      </w:pPr>
      <w:r w:rsidRPr="001A3E16">
        <w:rPr>
          <w:szCs w:val="22"/>
        </w:rPr>
        <w:t>Prohlašuji, že plnou moc přijímám.</w:t>
      </w:r>
    </w:p>
    <w:p w:rsidR="00F3286E" w:rsidRPr="005158AD" w:rsidRDefault="00BB1249" w:rsidP="00F3286E">
      <w:pPr>
        <w:spacing w:before="240"/>
        <w:rPr>
          <w:szCs w:val="22"/>
        </w:rPr>
      </w:pPr>
      <w:r>
        <w:rPr>
          <w:szCs w:val="22"/>
        </w:rPr>
        <w:t>V _________</w:t>
      </w:r>
      <w:r w:rsidR="00F3286E" w:rsidRPr="005158AD">
        <w:rPr>
          <w:szCs w:val="22"/>
        </w:rPr>
        <w:t xml:space="preserve"> dne:</w:t>
      </w:r>
    </w:p>
    <w:p w:rsidR="00F3286E" w:rsidRPr="005158AD" w:rsidRDefault="00F3286E" w:rsidP="00F3286E">
      <w:pPr>
        <w:spacing w:before="240"/>
        <w:rPr>
          <w:szCs w:val="22"/>
        </w:rPr>
      </w:pPr>
    </w:p>
    <w:p w:rsidR="00F3286E" w:rsidRPr="005158AD" w:rsidRDefault="00F3286E" w:rsidP="00F3286E">
      <w:pPr>
        <w:rPr>
          <w:szCs w:val="22"/>
        </w:rPr>
      </w:pP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488"/>
        <w:gridCol w:w="4032"/>
      </w:tblGrid>
      <w:tr w:rsidR="00F3286E" w:rsidRPr="005158AD" w:rsidTr="00501635">
        <w:tc>
          <w:tcPr>
            <w:tcW w:w="2126" w:type="dxa"/>
          </w:tcPr>
          <w:p w:rsidR="00F3286E" w:rsidRPr="005158AD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F3286E" w:rsidRPr="005158AD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:rsidR="00F3286E" w:rsidRPr="005158AD" w:rsidRDefault="00F3286E" w:rsidP="00501635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r w:rsidRPr="007867F1">
              <w:rPr>
                <w:rFonts w:ascii="Arial" w:hAnsi="Arial" w:cs="Arial"/>
                <w:b/>
                <w:sz w:val="20"/>
              </w:rPr>
              <w:t>za zhotovitele</w:t>
            </w:r>
          </w:p>
          <w:p w:rsidR="00F3286E" w:rsidRPr="005158AD" w:rsidRDefault="00F3286E" w:rsidP="00501635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proofErr w:type="spellStart"/>
            <w:r w:rsidRPr="007867F1">
              <w:rPr>
                <w:rFonts w:ascii="Arial" w:hAnsi="Arial" w:cs="Arial"/>
                <w:b/>
                <w:sz w:val="20"/>
              </w:rPr>
              <w:t>Tit</w:t>
            </w:r>
            <w:proofErr w:type="spellEnd"/>
            <w:r w:rsidRPr="007867F1">
              <w:rPr>
                <w:rFonts w:ascii="Arial" w:hAnsi="Arial" w:cs="Arial"/>
                <w:b/>
                <w:sz w:val="20"/>
              </w:rPr>
              <w:t>. Jméno Příjmení</w:t>
            </w:r>
          </w:p>
          <w:p w:rsidR="00F3286E" w:rsidRPr="005158AD" w:rsidRDefault="00F3286E" w:rsidP="00501635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5158AD">
              <w:rPr>
                <w:szCs w:val="22"/>
              </w:rPr>
              <w:t>funkce</w:t>
            </w:r>
          </w:p>
        </w:tc>
      </w:tr>
      <w:tr w:rsidR="00F3286E" w:rsidRPr="00016837" w:rsidTr="00501635">
        <w:tc>
          <w:tcPr>
            <w:tcW w:w="2126" w:type="dxa"/>
          </w:tcPr>
          <w:p w:rsidR="00F3286E" w:rsidRPr="00016837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F3286E" w:rsidRPr="00016837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4032" w:type="dxa"/>
          </w:tcPr>
          <w:p w:rsidR="00F3286E" w:rsidRDefault="00F3286E" w:rsidP="00501635">
            <w:pPr>
              <w:tabs>
                <w:tab w:val="left" w:pos="0"/>
                <w:tab w:val="left" w:pos="4990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  <w:r w:rsidRPr="009A169A">
              <w:rPr>
                <w:rFonts w:ascii="Arial" w:hAnsi="Arial" w:cs="Arial"/>
                <w:b/>
                <w:sz w:val="20"/>
                <w:highlight w:val="yellow"/>
              </w:rPr>
              <w:t>(doplní uchazeč)</w:t>
            </w:r>
          </w:p>
          <w:p w:rsidR="00F3286E" w:rsidRPr="00F53DF1" w:rsidRDefault="00F3286E" w:rsidP="00501635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</w:tr>
    </w:tbl>
    <w:p w:rsidR="00F3286E" w:rsidRDefault="00F3286E" w:rsidP="00F3286E">
      <w:pPr>
        <w:jc w:val="left"/>
        <w:rPr>
          <w:szCs w:val="22"/>
        </w:rPr>
      </w:pPr>
      <w:r>
        <w:br w:type="page"/>
      </w:r>
    </w:p>
    <w:p w:rsidR="00F3286E" w:rsidRPr="004E47A3" w:rsidRDefault="00F3286E" w:rsidP="00F3286E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Příloha č. 4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14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proofErr w:type="spellStart"/>
      <w:r>
        <w:rPr>
          <w:b w:val="0"/>
          <w:bCs w:val="0"/>
          <w:color w:val="000000"/>
          <w:sz w:val="22"/>
          <w:szCs w:val="22"/>
        </w:rPr>
        <w:t>OI</w:t>
      </w:r>
      <w:proofErr w:type="spellEnd"/>
      <w:r w:rsidR="00C04E02">
        <w:rPr>
          <w:b w:val="0"/>
          <w:bCs w:val="0"/>
          <w:color w:val="000000"/>
          <w:sz w:val="22"/>
          <w:szCs w:val="22"/>
        </w:rPr>
        <w:t>/</w:t>
      </w:r>
      <w:proofErr w:type="spellStart"/>
      <w:r w:rsidRPr="00FC4875">
        <w:rPr>
          <w:b w:val="0"/>
          <w:bCs w:val="0"/>
          <w:color w:val="000000"/>
          <w:sz w:val="22"/>
          <w:szCs w:val="22"/>
        </w:rPr>
        <w:t>LPO</w:t>
      </w:r>
      <w:proofErr w:type="spellEnd"/>
    </w:p>
    <w:p w:rsidR="00F3286E" w:rsidRDefault="00F3286E" w:rsidP="00F3286E">
      <w:pPr>
        <w:pStyle w:val="Nadpis1"/>
        <w:numPr>
          <w:ilvl w:val="0"/>
          <w:numId w:val="1"/>
        </w:numPr>
        <w:spacing w:before="360"/>
      </w:pPr>
      <w:r>
        <w:t xml:space="preserve">Seznam subdodavatelů </w:t>
      </w:r>
    </w:p>
    <w:p w:rsidR="00F3286E" w:rsidRPr="00644B04" w:rsidRDefault="00F3286E" w:rsidP="00F3286E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  <w:r w:rsidRPr="009A169A">
        <w:rPr>
          <w:rFonts w:ascii="Arial" w:hAnsi="Arial" w:cs="Arial"/>
          <w:b/>
          <w:sz w:val="20"/>
          <w:szCs w:val="20"/>
          <w:highlight w:val="yellow"/>
        </w:rPr>
        <w:t>(doplní uchazeč)</w:t>
      </w:r>
    </w:p>
    <w:p w:rsidR="007867F1" w:rsidRPr="00644B04" w:rsidRDefault="007867F1" w:rsidP="00B124AD">
      <w:pPr>
        <w:pStyle w:val="Nzev"/>
        <w:jc w:val="both"/>
      </w:pPr>
    </w:p>
    <w:sectPr w:rsidR="007867F1" w:rsidRPr="00644B04" w:rsidSect="00644B04">
      <w:headerReference w:type="default" r:id="rId17"/>
      <w:pgSz w:w="11906" w:h="16838"/>
      <w:pgMar w:top="1797" w:right="1106" w:bottom="1560" w:left="1259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048" w:rsidRDefault="00041048">
      <w:r>
        <w:separator/>
      </w:r>
    </w:p>
  </w:endnote>
  <w:endnote w:type="continuationSeparator" w:id="0">
    <w:p w:rsidR="00041048" w:rsidRDefault="00041048">
      <w:r>
        <w:continuationSeparator/>
      </w:r>
    </w:p>
  </w:endnote>
  <w:endnote w:type="continuationNotice" w:id="1">
    <w:p w:rsidR="00041048" w:rsidRDefault="00041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48" w:rsidRPr="009104D2" w:rsidRDefault="00041048" w:rsidP="00F60939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140" w:hanging="539"/>
      <w:rPr>
        <w:rStyle w:val="slostrnky"/>
        <w:b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8240" behindDoc="1" locked="0" layoutInCell="1" allowOverlap="1" wp14:anchorId="24FAF3C1" wp14:editId="4A65EE9B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8255" b="8255"/>
          <wp:wrapSquare wrapText="bothSides"/>
          <wp:docPr id="3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806661">
      <w:rPr>
        <w:rStyle w:val="slostrnky"/>
        <w:rFonts w:ascii="Arial" w:hAnsi="Arial" w:cs="Arial"/>
        <w:noProof/>
        <w:color w:val="003C69"/>
        <w:sz w:val="16"/>
      </w:rPr>
      <w:t>19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>/</w:t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806661">
      <w:rPr>
        <w:rStyle w:val="slostrnky"/>
        <w:rFonts w:ascii="Arial" w:hAnsi="Arial" w:cs="Arial"/>
        <w:noProof/>
        <w:color w:val="003C69"/>
        <w:sz w:val="16"/>
      </w:rPr>
      <w:t>25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 xml:space="preserve">Smlouva o dílo – „Revitalizace ZŠ </w:t>
    </w:r>
    <w:proofErr w:type="gramStart"/>
    <w:r>
      <w:rPr>
        <w:rStyle w:val="slostrnky"/>
        <w:rFonts w:ascii="Arial" w:hAnsi="Arial" w:cs="Arial"/>
        <w:color w:val="003C69"/>
        <w:sz w:val="16"/>
      </w:rPr>
      <w:t>Ostrava</w:t>
    </w:r>
    <w:proofErr w:type="gramEnd"/>
    <w:r>
      <w:rPr>
        <w:rStyle w:val="slostrnky"/>
        <w:rFonts w:ascii="Arial" w:hAnsi="Arial" w:cs="Arial"/>
        <w:color w:val="003C69"/>
        <w:sz w:val="16"/>
      </w:rPr>
      <w:t xml:space="preserve"> –</w:t>
    </w:r>
    <w:proofErr w:type="gramStart"/>
    <w:r>
      <w:rPr>
        <w:rStyle w:val="slostrnky"/>
        <w:rFonts w:ascii="Arial" w:hAnsi="Arial" w:cs="Arial"/>
        <w:color w:val="003C69"/>
        <w:sz w:val="16"/>
      </w:rPr>
      <w:t>Hošťálkovice</w:t>
    </w:r>
    <w:proofErr w:type="gramEnd"/>
    <w:r>
      <w:rPr>
        <w:rStyle w:val="slostrnky"/>
        <w:rFonts w:ascii="Arial" w:hAnsi="Arial" w:cs="Arial"/>
        <w:color w:val="003C69"/>
        <w:sz w:val="16"/>
      </w:rPr>
      <w:t xml:space="preserve"> </w:t>
    </w:r>
    <w:r w:rsidRPr="004B331E">
      <w:rPr>
        <w:rStyle w:val="slostrnky"/>
        <w:rFonts w:ascii="Arial" w:hAnsi="Arial" w:cs="Arial"/>
        <w:b/>
        <w:color w:val="003C69"/>
        <w:sz w:val="16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048" w:rsidRDefault="00041048">
      <w:r>
        <w:separator/>
      </w:r>
    </w:p>
  </w:footnote>
  <w:footnote w:type="continuationSeparator" w:id="0">
    <w:p w:rsidR="00041048" w:rsidRDefault="00041048">
      <w:r>
        <w:continuationSeparator/>
      </w:r>
    </w:p>
  </w:footnote>
  <w:footnote w:type="continuationNotice" w:id="1">
    <w:p w:rsidR="00041048" w:rsidRDefault="000410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48" w:rsidRDefault="00041048" w:rsidP="00671EC9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4064635</wp:posOffset>
              </wp:positionH>
              <wp:positionV relativeFrom="paragraph">
                <wp:posOffset>-26670</wp:posOffset>
              </wp:positionV>
              <wp:extent cx="1943100" cy="328295"/>
              <wp:effectExtent l="0" t="1905" r="2540" b="317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1048" w:rsidRPr="00787F4C" w:rsidRDefault="00041048" w:rsidP="00671EC9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320.05pt;margin-top:-2.1pt;width:153pt;height:2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Pc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" filled="f" stroked="f">
              <v:textbox>
                <w:txbxContent>
                  <w:p w:rsidR="00041048" w:rsidRPr="00787F4C" w:rsidRDefault="00041048" w:rsidP="00671EC9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1048" w:rsidRPr="00CA7728" w:rsidRDefault="00041048" w:rsidP="00671EC9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5" o:spid="_x0000_s1027" type="#_x0000_t202" style="position:absolute;left:0;text-align:left;margin-left:333pt;margin-top:-.55pt;width:2in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" filled="f" stroked="f">
              <v:textbox>
                <w:txbxContent>
                  <w:p w:rsidR="00041048" w:rsidRPr="00CA7728" w:rsidRDefault="00041048" w:rsidP="00671EC9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CA7728">
      <w:rPr>
        <w:rFonts w:cs="Arial"/>
        <w:b/>
        <w:noProof/>
        <w:color w:val="003C69"/>
      </w:rPr>
      <w:t>Statutární</w:t>
    </w:r>
    <w:r w:rsidRPr="00CA7728">
      <w:rPr>
        <w:rFonts w:cs="Arial"/>
        <w:b/>
      </w:rPr>
      <w:t xml:space="preserve"> </w:t>
    </w:r>
    <w:r w:rsidRPr="00CA7728">
      <w:rPr>
        <w:rFonts w:cs="Arial"/>
        <w:b/>
        <w:noProof/>
        <w:color w:val="003C69"/>
      </w:rPr>
      <w:t>město Ostrav</w:t>
    </w:r>
    <w:r>
      <w:rPr>
        <w:rFonts w:cs="Arial"/>
        <w:b/>
        <w:noProof/>
        <w:color w:val="003C69"/>
      </w:rPr>
      <w:t>a</w:t>
    </w:r>
  </w:p>
  <w:p w:rsidR="00041048" w:rsidRDefault="00041048" w:rsidP="00671EC9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</w:p>
  <w:p w:rsidR="00041048" w:rsidRPr="00F43225" w:rsidRDefault="00041048" w:rsidP="00671EC9">
    <w:pPr>
      <w:pStyle w:val="Zhlav"/>
    </w:pPr>
    <w:r>
      <w:rPr>
        <w:noProof/>
      </w:rPr>
      <w:drawing>
        <wp:inline distT="0" distB="0" distL="0" distR="0">
          <wp:extent cx="5184775" cy="940435"/>
          <wp:effectExtent l="0" t="0" r="0" b="0"/>
          <wp:docPr id="2" name="Obrázek 2" descr="Banner OPZP_Fond soudrznosti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OPZP_Fond soudrznosti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3225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48" w:rsidRPr="004B331E" w:rsidRDefault="00041048" w:rsidP="004D3ACA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6629400</wp:posOffset>
              </wp:positionH>
              <wp:positionV relativeFrom="paragraph">
                <wp:posOffset>-6985</wp:posOffset>
              </wp:positionV>
              <wp:extent cx="1828800" cy="32829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1048" w:rsidRPr="004B331E" w:rsidRDefault="00041048" w:rsidP="004D3AC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4B331E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522pt;margin-top:-.55pt;width:2in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mI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" filled="f" stroked="f">
              <v:textbox>
                <w:txbxContent>
                  <w:p w:rsidR="00AA429C" w:rsidRPr="004B331E" w:rsidRDefault="00AA429C" w:rsidP="004D3ACA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4B331E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041048" w:rsidRPr="004B331E" w:rsidRDefault="00041048" w:rsidP="004D3ACA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  <w:p w:rsidR="00041048" w:rsidRDefault="000410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AE5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>
    <w:nsid w:val="06343131"/>
    <w:multiLevelType w:val="hybridMultilevel"/>
    <w:tmpl w:val="CF2EA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61591"/>
    <w:multiLevelType w:val="hybridMultilevel"/>
    <w:tmpl w:val="293C57FE"/>
    <w:lvl w:ilvl="0" w:tplc="04050005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9" w:hanging="360"/>
      </w:pPr>
      <w:rPr>
        <w:rFonts w:ascii="Wingdings" w:hAnsi="Wingdings" w:hint="default"/>
      </w:rPr>
    </w:lvl>
  </w:abstractNum>
  <w:abstractNum w:abstractNumId="3">
    <w:nsid w:val="11B742D9"/>
    <w:multiLevelType w:val="hybridMultilevel"/>
    <w:tmpl w:val="26F024F4"/>
    <w:lvl w:ilvl="0" w:tplc="0405000F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26BA5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5">
    <w:nsid w:val="1D6154E2"/>
    <w:multiLevelType w:val="hybridMultilevel"/>
    <w:tmpl w:val="7054E75A"/>
    <w:lvl w:ilvl="0" w:tplc="0F162E4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34817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7">
    <w:nsid w:val="1F7A3900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8">
    <w:nsid w:val="208C4830"/>
    <w:multiLevelType w:val="hybridMultilevel"/>
    <w:tmpl w:val="3EDCF70C"/>
    <w:lvl w:ilvl="0" w:tplc="78725098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963831"/>
    <w:multiLevelType w:val="hybridMultilevel"/>
    <w:tmpl w:val="F6DCF280"/>
    <w:lvl w:ilvl="0" w:tplc="C780FD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BF6F6C"/>
    <w:multiLevelType w:val="hybridMultilevel"/>
    <w:tmpl w:val="B4AA8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26407"/>
    <w:multiLevelType w:val="hybridMultilevel"/>
    <w:tmpl w:val="2764B214"/>
    <w:lvl w:ilvl="0" w:tplc="C270C9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B0FA4"/>
    <w:multiLevelType w:val="hybridMultilevel"/>
    <w:tmpl w:val="4B72BFEC"/>
    <w:lvl w:ilvl="0" w:tplc="B866BC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3E0EEE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066622"/>
    <w:multiLevelType w:val="hybridMultilevel"/>
    <w:tmpl w:val="54B62E10"/>
    <w:lvl w:ilvl="0" w:tplc="73D0724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EFE0E3F"/>
    <w:multiLevelType w:val="hybridMultilevel"/>
    <w:tmpl w:val="533EF9C8"/>
    <w:lvl w:ilvl="0" w:tplc="3968C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725A39"/>
    <w:multiLevelType w:val="hybridMultilevel"/>
    <w:tmpl w:val="16FC0A8C"/>
    <w:lvl w:ilvl="0" w:tplc="511E66A4">
      <w:start w:val="1"/>
      <w:numFmt w:val="bullet"/>
      <w:lvlText w:val="-"/>
      <w:lvlJc w:val="left"/>
      <w:pPr>
        <w:tabs>
          <w:tab w:val="num" w:pos="1396"/>
        </w:tabs>
        <w:ind w:left="1396" w:hanging="22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6">
    <w:nsid w:val="3948320B"/>
    <w:multiLevelType w:val="hybridMultilevel"/>
    <w:tmpl w:val="24E01094"/>
    <w:lvl w:ilvl="0" w:tplc="8D06C8EC">
      <w:numFmt w:val="bullet"/>
      <w:lvlText w:val="-"/>
      <w:lvlJc w:val="left"/>
      <w:pPr>
        <w:tabs>
          <w:tab w:val="num" w:pos="567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864D85"/>
    <w:multiLevelType w:val="hybridMultilevel"/>
    <w:tmpl w:val="5CE4E962"/>
    <w:lvl w:ilvl="0" w:tplc="829404F4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i w:val="0"/>
        <w:sz w:val="24"/>
      </w:rPr>
    </w:lvl>
    <w:lvl w:ilvl="1" w:tplc="0D0CC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5D13D3"/>
    <w:multiLevelType w:val="hybridMultilevel"/>
    <w:tmpl w:val="69DA2EDA"/>
    <w:lvl w:ilvl="0" w:tplc="C3C27D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4A28F8"/>
    <w:multiLevelType w:val="hybridMultilevel"/>
    <w:tmpl w:val="6230555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3509F"/>
    <w:multiLevelType w:val="hybridMultilevel"/>
    <w:tmpl w:val="7CA8D5B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4D6D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5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93B2EA6"/>
    <w:multiLevelType w:val="singleLevel"/>
    <w:tmpl w:val="DEBC7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3">
    <w:nsid w:val="49FC7E5A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4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5">
    <w:nsid w:val="506B5A8E"/>
    <w:multiLevelType w:val="hybridMultilevel"/>
    <w:tmpl w:val="A5982F56"/>
    <w:lvl w:ilvl="0" w:tplc="CEB0E08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7044E"/>
    <w:multiLevelType w:val="singleLevel"/>
    <w:tmpl w:val="1E18E6BC"/>
    <w:lvl w:ilvl="0">
      <w:start w:val="12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sz w:val="24"/>
      </w:rPr>
    </w:lvl>
  </w:abstractNum>
  <w:abstractNum w:abstractNumId="27">
    <w:nsid w:val="540629EC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8">
    <w:nsid w:val="563863CE"/>
    <w:multiLevelType w:val="hybridMultilevel"/>
    <w:tmpl w:val="46A0C89C"/>
    <w:lvl w:ilvl="0" w:tplc="6CDE221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1A0A3C6C" w:tentative="1">
      <w:start w:val="1"/>
      <w:numFmt w:val="lowerLetter"/>
      <w:lvlText w:val="%2."/>
      <w:lvlJc w:val="left"/>
      <w:pPr>
        <w:ind w:left="1889" w:hanging="360"/>
      </w:pPr>
    </w:lvl>
    <w:lvl w:ilvl="2" w:tplc="72F81322" w:tentative="1">
      <w:start w:val="1"/>
      <w:numFmt w:val="lowerRoman"/>
      <w:lvlText w:val="%3."/>
      <w:lvlJc w:val="right"/>
      <w:pPr>
        <w:ind w:left="2609" w:hanging="180"/>
      </w:pPr>
    </w:lvl>
    <w:lvl w:ilvl="3" w:tplc="6FC8EDCC" w:tentative="1">
      <w:start w:val="1"/>
      <w:numFmt w:val="decimal"/>
      <w:lvlText w:val="%4."/>
      <w:lvlJc w:val="left"/>
      <w:pPr>
        <w:ind w:left="3329" w:hanging="360"/>
      </w:pPr>
    </w:lvl>
    <w:lvl w:ilvl="4" w:tplc="564E6C82" w:tentative="1">
      <w:start w:val="1"/>
      <w:numFmt w:val="lowerLetter"/>
      <w:lvlText w:val="%5."/>
      <w:lvlJc w:val="left"/>
      <w:pPr>
        <w:ind w:left="4049" w:hanging="360"/>
      </w:pPr>
    </w:lvl>
    <w:lvl w:ilvl="5" w:tplc="4574E86C" w:tentative="1">
      <w:start w:val="1"/>
      <w:numFmt w:val="lowerRoman"/>
      <w:lvlText w:val="%6."/>
      <w:lvlJc w:val="right"/>
      <w:pPr>
        <w:ind w:left="4769" w:hanging="180"/>
      </w:pPr>
    </w:lvl>
    <w:lvl w:ilvl="6" w:tplc="00E83C42" w:tentative="1">
      <w:start w:val="1"/>
      <w:numFmt w:val="decimal"/>
      <w:lvlText w:val="%7."/>
      <w:lvlJc w:val="left"/>
      <w:pPr>
        <w:ind w:left="5489" w:hanging="360"/>
      </w:pPr>
    </w:lvl>
    <w:lvl w:ilvl="7" w:tplc="35681EF8" w:tentative="1">
      <w:start w:val="1"/>
      <w:numFmt w:val="lowerLetter"/>
      <w:lvlText w:val="%8."/>
      <w:lvlJc w:val="left"/>
      <w:pPr>
        <w:ind w:left="6209" w:hanging="360"/>
      </w:pPr>
    </w:lvl>
    <w:lvl w:ilvl="8" w:tplc="9C12E64A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9">
    <w:nsid w:val="577438EE"/>
    <w:multiLevelType w:val="singleLevel"/>
    <w:tmpl w:val="6B643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30">
    <w:nsid w:val="65901583"/>
    <w:multiLevelType w:val="hybridMultilevel"/>
    <w:tmpl w:val="0F86CD28"/>
    <w:lvl w:ilvl="0" w:tplc="A8402F4A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3E6E78"/>
    <w:multiLevelType w:val="multilevel"/>
    <w:tmpl w:val="8946AC1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284"/>
        </w:tabs>
        <w:ind w:left="284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71871968"/>
    <w:multiLevelType w:val="singleLevel"/>
    <w:tmpl w:val="A43633F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3">
    <w:nsid w:val="78B634A5"/>
    <w:multiLevelType w:val="hybridMultilevel"/>
    <w:tmpl w:val="D34EF816"/>
    <w:lvl w:ilvl="0" w:tplc="0D26C502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9AFAEB7E">
      <w:start w:val="1"/>
      <w:numFmt w:val="lowerLetter"/>
      <w:lvlText w:val="%2."/>
      <w:lvlJc w:val="left"/>
      <w:pPr>
        <w:ind w:left="1889" w:hanging="360"/>
      </w:pPr>
    </w:lvl>
    <w:lvl w:ilvl="2" w:tplc="FED6E040" w:tentative="1">
      <w:start w:val="1"/>
      <w:numFmt w:val="lowerRoman"/>
      <w:lvlText w:val="%3."/>
      <w:lvlJc w:val="right"/>
      <w:pPr>
        <w:ind w:left="2609" w:hanging="180"/>
      </w:pPr>
    </w:lvl>
    <w:lvl w:ilvl="3" w:tplc="717C1420" w:tentative="1">
      <w:start w:val="1"/>
      <w:numFmt w:val="decimal"/>
      <w:lvlText w:val="%4."/>
      <w:lvlJc w:val="left"/>
      <w:pPr>
        <w:ind w:left="3329" w:hanging="360"/>
      </w:pPr>
    </w:lvl>
    <w:lvl w:ilvl="4" w:tplc="879AAE68" w:tentative="1">
      <w:start w:val="1"/>
      <w:numFmt w:val="lowerLetter"/>
      <w:lvlText w:val="%5."/>
      <w:lvlJc w:val="left"/>
      <w:pPr>
        <w:ind w:left="4049" w:hanging="360"/>
      </w:pPr>
    </w:lvl>
    <w:lvl w:ilvl="5" w:tplc="58F655D8" w:tentative="1">
      <w:start w:val="1"/>
      <w:numFmt w:val="lowerRoman"/>
      <w:lvlText w:val="%6."/>
      <w:lvlJc w:val="right"/>
      <w:pPr>
        <w:ind w:left="4769" w:hanging="180"/>
      </w:pPr>
    </w:lvl>
    <w:lvl w:ilvl="6" w:tplc="B860EE5E" w:tentative="1">
      <w:start w:val="1"/>
      <w:numFmt w:val="decimal"/>
      <w:lvlText w:val="%7."/>
      <w:lvlJc w:val="left"/>
      <w:pPr>
        <w:ind w:left="5489" w:hanging="360"/>
      </w:pPr>
    </w:lvl>
    <w:lvl w:ilvl="7" w:tplc="300A5900" w:tentative="1">
      <w:start w:val="1"/>
      <w:numFmt w:val="lowerLetter"/>
      <w:lvlText w:val="%8."/>
      <w:lvlJc w:val="left"/>
      <w:pPr>
        <w:ind w:left="6209" w:hanging="360"/>
      </w:pPr>
    </w:lvl>
    <w:lvl w:ilvl="8" w:tplc="AB80EF34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4">
    <w:nsid w:val="7D34110C"/>
    <w:multiLevelType w:val="singleLevel"/>
    <w:tmpl w:val="1A46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31"/>
  </w:num>
  <w:num w:numId="2">
    <w:abstractNumId w:val="24"/>
  </w:num>
  <w:num w:numId="3">
    <w:abstractNumId w:val="8"/>
  </w:num>
  <w:num w:numId="4">
    <w:abstractNumId w:val="17"/>
  </w:num>
  <w:num w:numId="5">
    <w:abstractNumId w:val="13"/>
  </w:num>
  <w:num w:numId="6">
    <w:abstractNumId w:val="23"/>
  </w:num>
  <w:num w:numId="7">
    <w:abstractNumId w:val="1"/>
  </w:num>
  <w:num w:numId="8">
    <w:abstractNumId w:val="31"/>
  </w:num>
  <w:num w:numId="9">
    <w:abstractNumId w:val="33"/>
  </w:num>
  <w:num w:numId="10">
    <w:abstractNumId w:val="19"/>
  </w:num>
  <w:num w:numId="11">
    <w:abstractNumId w:val="27"/>
  </w:num>
  <w:num w:numId="12">
    <w:abstractNumId w:val="0"/>
  </w:num>
  <w:num w:numId="13">
    <w:abstractNumId w:val="6"/>
  </w:num>
  <w:num w:numId="14">
    <w:abstractNumId w:val="4"/>
  </w:num>
  <w:num w:numId="15">
    <w:abstractNumId w:val="31"/>
  </w:num>
  <w:num w:numId="16">
    <w:abstractNumId w:val="28"/>
  </w:num>
  <w:num w:numId="17">
    <w:abstractNumId w:val="31"/>
  </w:num>
  <w:num w:numId="18">
    <w:abstractNumId w:val="7"/>
  </w:num>
  <w:num w:numId="19">
    <w:abstractNumId w:val="29"/>
  </w:num>
  <w:num w:numId="20">
    <w:abstractNumId w:val="18"/>
  </w:num>
  <w:num w:numId="21">
    <w:abstractNumId w:val="22"/>
  </w:num>
  <w:num w:numId="22">
    <w:abstractNumId w:val="15"/>
  </w:num>
  <w:num w:numId="23">
    <w:abstractNumId w:val="34"/>
  </w:num>
  <w:num w:numId="24">
    <w:abstractNumId w:val="16"/>
  </w:num>
  <w:num w:numId="25">
    <w:abstractNumId w:val="14"/>
  </w:num>
  <w:num w:numId="26">
    <w:abstractNumId w:val="26"/>
  </w:num>
  <w:num w:numId="27">
    <w:abstractNumId w:val="9"/>
  </w:num>
  <w:num w:numId="28">
    <w:abstractNumId w:val="32"/>
  </w:num>
  <w:num w:numId="29">
    <w:abstractNumId w:val="2"/>
  </w:num>
  <w:num w:numId="30">
    <w:abstractNumId w:val="20"/>
  </w:num>
  <w:num w:numId="31">
    <w:abstractNumId w:val="12"/>
  </w:num>
  <w:num w:numId="32">
    <w:abstractNumId w:val="25"/>
  </w:num>
  <w:num w:numId="33">
    <w:abstractNumId w:val="10"/>
  </w:num>
  <w:num w:numId="34">
    <w:abstractNumId w:val="11"/>
  </w:num>
  <w:num w:numId="35">
    <w:abstractNumId w:val="3"/>
  </w:num>
  <w:num w:numId="36">
    <w:abstractNumId w:val="31"/>
  </w:num>
  <w:num w:numId="37">
    <w:abstractNumId w:val="5"/>
  </w:num>
  <w:num w:numId="38">
    <w:abstractNumId w:val="3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1DEB"/>
    <w:rsid w:val="00004EBE"/>
    <w:rsid w:val="00006F18"/>
    <w:rsid w:val="000077E8"/>
    <w:rsid w:val="00011882"/>
    <w:rsid w:val="0001594F"/>
    <w:rsid w:val="00016DDB"/>
    <w:rsid w:val="00020B19"/>
    <w:rsid w:val="000219DA"/>
    <w:rsid w:val="00025166"/>
    <w:rsid w:val="00025A4E"/>
    <w:rsid w:val="000270BC"/>
    <w:rsid w:val="00027CD1"/>
    <w:rsid w:val="000317BF"/>
    <w:rsid w:val="00037387"/>
    <w:rsid w:val="00041048"/>
    <w:rsid w:val="00044196"/>
    <w:rsid w:val="00044398"/>
    <w:rsid w:val="00044F88"/>
    <w:rsid w:val="00045195"/>
    <w:rsid w:val="00045E7D"/>
    <w:rsid w:val="00046032"/>
    <w:rsid w:val="00053796"/>
    <w:rsid w:val="0005396A"/>
    <w:rsid w:val="0005669B"/>
    <w:rsid w:val="00061C17"/>
    <w:rsid w:val="0006285D"/>
    <w:rsid w:val="00063F9F"/>
    <w:rsid w:val="00065E3B"/>
    <w:rsid w:val="00070C83"/>
    <w:rsid w:val="00072DA9"/>
    <w:rsid w:val="0007303D"/>
    <w:rsid w:val="00074F36"/>
    <w:rsid w:val="00075096"/>
    <w:rsid w:val="00080755"/>
    <w:rsid w:val="000824E4"/>
    <w:rsid w:val="00082651"/>
    <w:rsid w:val="00086D7E"/>
    <w:rsid w:val="0008705F"/>
    <w:rsid w:val="00091B74"/>
    <w:rsid w:val="00092F29"/>
    <w:rsid w:val="00093220"/>
    <w:rsid w:val="00093434"/>
    <w:rsid w:val="00093DA6"/>
    <w:rsid w:val="000945EC"/>
    <w:rsid w:val="00095C42"/>
    <w:rsid w:val="000975A2"/>
    <w:rsid w:val="000A09D1"/>
    <w:rsid w:val="000A2161"/>
    <w:rsid w:val="000A30EC"/>
    <w:rsid w:val="000A3347"/>
    <w:rsid w:val="000A467E"/>
    <w:rsid w:val="000A7953"/>
    <w:rsid w:val="000B38A9"/>
    <w:rsid w:val="000B4E44"/>
    <w:rsid w:val="000B50B5"/>
    <w:rsid w:val="000B6068"/>
    <w:rsid w:val="000B64FF"/>
    <w:rsid w:val="000B7E3F"/>
    <w:rsid w:val="000C0E00"/>
    <w:rsid w:val="000C67AB"/>
    <w:rsid w:val="000C7659"/>
    <w:rsid w:val="000D03E1"/>
    <w:rsid w:val="000D157A"/>
    <w:rsid w:val="000D2284"/>
    <w:rsid w:val="000D2DC0"/>
    <w:rsid w:val="000D3F47"/>
    <w:rsid w:val="000D7F95"/>
    <w:rsid w:val="000E0147"/>
    <w:rsid w:val="000E05AD"/>
    <w:rsid w:val="000E1BF9"/>
    <w:rsid w:val="000E32EF"/>
    <w:rsid w:val="000E36DF"/>
    <w:rsid w:val="000F21DD"/>
    <w:rsid w:val="000F61F3"/>
    <w:rsid w:val="000F6D69"/>
    <w:rsid w:val="0010334F"/>
    <w:rsid w:val="00103EC5"/>
    <w:rsid w:val="001061EA"/>
    <w:rsid w:val="00106B63"/>
    <w:rsid w:val="00106FCA"/>
    <w:rsid w:val="00115A89"/>
    <w:rsid w:val="001218F8"/>
    <w:rsid w:val="00122CE5"/>
    <w:rsid w:val="001231BF"/>
    <w:rsid w:val="00123428"/>
    <w:rsid w:val="0012406F"/>
    <w:rsid w:val="00124466"/>
    <w:rsid w:val="00125825"/>
    <w:rsid w:val="00130D48"/>
    <w:rsid w:val="001312B1"/>
    <w:rsid w:val="00133196"/>
    <w:rsid w:val="001334F6"/>
    <w:rsid w:val="00133A86"/>
    <w:rsid w:val="00135261"/>
    <w:rsid w:val="001415E0"/>
    <w:rsid w:val="00142D7D"/>
    <w:rsid w:val="001450CC"/>
    <w:rsid w:val="00151D08"/>
    <w:rsid w:val="00155397"/>
    <w:rsid w:val="00155E06"/>
    <w:rsid w:val="0015734C"/>
    <w:rsid w:val="00161C9E"/>
    <w:rsid w:val="001625CC"/>
    <w:rsid w:val="00162725"/>
    <w:rsid w:val="00167268"/>
    <w:rsid w:val="00172451"/>
    <w:rsid w:val="00176AEE"/>
    <w:rsid w:val="00180372"/>
    <w:rsid w:val="001A012B"/>
    <w:rsid w:val="001A0B41"/>
    <w:rsid w:val="001A4801"/>
    <w:rsid w:val="001A71A9"/>
    <w:rsid w:val="001A783E"/>
    <w:rsid w:val="001B09A6"/>
    <w:rsid w:val="001B1F8D"/>
    <w:rsid w:val="001B256B"/>
    <w:rsid w:val="001B28C3"/>
    <w:rsid w:val="001B3903"/>
    <w:rsid w:val="001B696D"/>
    <w:rsid w:val="001B72A0"/>
    <w:rsid w:val="001C4594"/>
    <w:rsid w:val="001C6486"/>
    <w:rsid w:val="001C6598"/>
    <w:rsid w:val="001D0EC2"/>
    <w:rsid w:val="001D15BB"/>
    <w:rsid w:val="001D24FB"/>
    <w:rsid w:val="001D2FBF"/>
    <w:rsid w:val="001D3773"/>
    <w:rsid w:val="001D3868"/>
    <w:rsid w:val="001E144F"/>
    <w:rsid w:val="001E2F5E"/>
    <w:rsid w:val="001E5253"/>
    <w:rsid w:val="001E6D9E"/>
    <w:rsid w:val="001E7A69"/>
    <w:rsid w:val="001F2B1C"/>
    <w:rsid w:val="001F3973"/>
    <w:rsid w:val="001F4FDE"/>
    <w:rsid w:val="001F70B2"/>
    <w:rsid w:val="001F7AE8"/>
    <w:rsid w:val="002021FF"/>
    <w:rsid w:val="002023FE"/>
    <w:rsid w:val="00204AA7"/>
    <w:rsid w:val="002052C6"/>
    <w:rsid w:val="002061C5"/>
    <w:rsid w:val="002123E9"/>
    <w:rsid w:val="002147E0"/>
    <w:rsid w:val="00216BC5"/>
    <w:rsid w:val="00217861"/>
    <w:rsid w:val="00220BB4"/>
    <w:rsid w:val="002231FE"/>
    <w:rsid w:val="00226F86"/>
    <w:rsid w:val="002326E7"/>
    <w:rsid w:val="00234ACA"/>
    <w:rsid w:val="002352AC"/>
    <w:rsid w:val="002361AF"/>
    <w:rsid w:val="002361F0"/>
    <w:rsid w:val="0023794D"/>
    <w:rsid w:val="00237ECB"/>
    <w:rsid w:val="00242212"/>
    <w:rsid w:val="00243832"/>
    <w:rsid w:val="002501EB"/>
    <w:rsid w:val="00250B3E"/>
    <w:rsid w:val="00252C80"/>
    <w:rsid w:val="00253D95"/>
    <w:rsid w:val="002578AA"/>
    <w:rsid w:val="00262C2C"/>
    <w:rsid w:val="002639E4"/>
    <w:rsid w:val="0027065E"/>
    <w:rsid w:val="002769C6"/>
    <w:rsid w:val="00276FD0"/>
    <w:rsid w:val="00285971"/>
    <w:rsid w:val="00285AAF"/>
    <w:rsid w:val="00287DCF"/>
    <w:rsid w:val="002905CB"/>
    <w:rsid w:val="00292DFB"/>
    <w:rsid w:val="002945B0"/>
    <w:rsid w:val="002A2961"/>
    <w:rsid w:val="002B2940"/>
    <w:rsid w:val="002B359E"/>
    <w:rsid w:val="002B3947"/>
    <w:rsid w:val="002B4183"/>
    <w:rsid w:val="002B6027"/>
    <w:rsid w:val="002B6416"/>
    <w:rsid w:val="002B69AA"/>
    <w:rsid w:val="002B78C8"/>
    <w:rsid w:val="002C3753"/>
    <w:rsid w:val="002C4B9F"/>
    <w:rsid w:val="002C7B86"/>
    <w:rsid w:val="002D1645"/>
    <w:rsid w:val="002D4875"/>
    <w:rsid w:val="002D5478"/>
    <w:rsid w:val="002D752A"/>
    <w:rsid w:val="002D79CC"/>
    <w:rsid w:val="002E0537"/>
    <w:rsid w:val="002E1863"/>
    <w:rsid w:val="002E3539"/>
    <w:rsid w:val="002E36EC"/>
    <w:rsid w:val="002E5812"/>
    <w:rsid w:val="002E755A"/>
    <w:rsid w:val="002F02F5"/>
    <w:rsid w:val="002F0438"/>
    <w:rsid w:val="002F09FC"/>
    <w:rsid w:val="002F16D6"/>
    <w:rsid w:val="002F179F"/>
    <w:rsid w:val="002F316B"/>
    <w:rsid w:val="002F3823"/>
    <w:rsid w:val="002F5659"/>
    <w:rsid w:val="002F5A00"/>
    <w:rsid w:val="002F7F3E"/>
    <w:rsid w:val="00300F78"/>
    <w:rsid w:val="00301732"/>
    <w:rsid w:val="00303C9B"/>
    <w:rsid w:val="00305D99"/>
    <w:rsid w:val="0031004B"/>
    <w:rsid w:val="00312C9E"/>
    <w:rsid w:val="003165E9"/>
    <w:rsid w:val="00317A44"/>
    <w:rsid w:val="00317D28"/>
    <w:rsid w:val="00321B77"/>
    <w:rsid w:val="00322A92"/>
    <w:rsid w:val="0032322B"/>
    <w:rsid w:val="0032435E"/>
    <w:rsid w:val="00327D05"/>
    <w:rsid w:val="00332321"/>
    <w:rsid w:val="00332D26"/>
    <w:rsid w:val="00334D84"/>
    <w:rsid w:val="003377FE"/>
    <w:rsid w:val="00340B52"/>
    <w:rsid w:val="00343E0E"/>
    <w:rsid w:val="00346E3C"/>
    <w:rsid w:val="0035437D"/>
    <w:rsid w:val="00354A7E"/>
    <w:rsid w:val="00354CC6"/>
    <w:rsid w:val="00367821"/>
    <w:rsid w:val="0036786C"/>
    <w:rsid w:val="003707DC"/>
    <w:rsid w:val="00373C49"/>
    <w:rsid w:val="00374C5B"/>
    <w:rsid w:val="00375645"/>
    <w:rsid w:val="00384286"/>
    <w:rsid w:val="0038587F"/>
    <w:rsid w:val="00387E7C"/>
    <w:rsid w:val="003945AC"/>
    <w:rsid w:val="0039602A"/>
    <w:rsid w:val="003A1638"/>
    <w:rsid w:val="003A4BEF"/>
    <w:rsid w:val="003A4D95"/>
    <w:rsid w:val="003A6B52"/>
    <w:rsid w:val="003B1135"/>
    <w:rsid w:val="003B2B77"/>
    <w:rsid w:val="003C6655"/>
    <w:rsid w:val="003D0979"/>
    <w:rsid w:val="003D437B"/>
    <w:rsid w:val="003D55CB"/>
    <w:rsid w:val="003D631D"/>
    <w:rsid w:val="003D7BC3"/>
    <w:rsid w:val="003E141E"/>
    <w:rsid w:val="003E1514"/>
    <w:rsid w:val="003E1D57"/>
    <w:rsid w:val="003E3FC7"/>
    <w:rsid w:val="003E4363"/>
    <w:rsid w:val="003F0171"/>
    <w:rsid w:val="003F1290"/>
    <w:rsid w:val="003F169B"/>
    <w:rsid w:val="003F22CD"/>
    <w:rsid w:val="003F32E4"/>
    <w:rsid w:val="003F419F"/>
    <w:rsid w:val="003F452E"/>
    <w:rsid w:val="003F5A1A"/>
    <w:rsid w:val="003F7989"/>
    <w:rsid w:val="004006EF"/>
    <w:rsid w:val="0040483A"/>
    <w:rsid w:val="00404883"/>
    <w:rsid w:val="00406127"/>
    <w:rsid w:val="004067E0"/>
    <w:rsid w:val="0040795D"/>
    <w:rsid w:val="00414750"/>
    <w:rsid w:val="00420156"/>
    <w:rsid w:val="004238A5"/>
    <w:rsid w:val="00424A8E"/>
    <w:rsid w:val="00427373"/>
    <w:rsid w:val="00427679"/>
    <w:rsid w:val="0043135C"/>
    <w:rsid w:val="00431AD6"/>
    <w:rsid w:val="00432A4A"/>
    <w:rsid w:val="00432CCB"/>
    <w:rsid w:val="0043638B"/>
    <w:rsid w:val="004375C0"/>
    <w:rsid w:val="0044347F"/>
    <w:rsid w:val="0044750E"/>
    <w:rsid w:val="004478A0"/>
    <w:rsid w:val="00453E86"/>
    <w:rsid w:val="0045545C"/>
    <w:rsid w:val="0045798A"/>
    <w:rsid w:val="004616E9"/>
    <w:rsid w:val="00465DD9"/>
    <w:rsid w:val="00466F03"/>
    <w:rsid w:val="00470996"/>
    <w:rsid w:val="004730E7"/>
    <w:rsid w:val="00477067"/>
    <w:rsid w:val="00477742"/>
    <w:rsid w:val="00482057"/>
    <w:rsid w:val="00482451"/>
    <w:rsid w:val="0048511D"/>
    <w:rsid w:val="00490950"/>
    <w:rsid w:val="00492B57"/>
    <w:rsid w:val="00497356"/>
    <w:rsid w:val="0049751E"/>
    <w:rsid w:val="00497F4F"/>
    <w:rsid w:val="004A1D22"/>
    <w:rsid w:val="004A4012"/>
    <w:rsid w:val="004A46D1"/>
    <w:rsid w:val="004A5647"/>
    <w:rsid w:val="004A6EE9"/>
    <w:rsid w:val="004B4C79"/>
    <w:rsid w:val="004B4FA8"/>
    <w:rsid w:val="004B5853"/>
    <w:rsid w:val="004B697E"/>
    <w:rsid w:val="004D1482"/>
    <w:rsid w:val="004D1AFC"/>
    <w:rsid w:val="004D1C9E"/>
    <w:rsid w:val="004D29D7"/>
    <w:rsid w:val="004D3ACA"/>
    <w:rsid w:val="004D4F32"/>
    <w:rsid w:val="004E3AE1"/>
    <w:rsid w:val="004E514B"/>
    <w:rsid w:val="004E51D3"/>
    <w:rsid w:val="004E5776"/>
    <w:rsid w:val="004E7958"/>
    <w:rsid w:val="004F2732"/>
    <w:rsid w:val="004F2CD8"/>
    <w:rsid w:val="004F425E"/>
    <w:rsid w:val="004F59F6"/>
    <w:rsid w:val="00501333"/>
    <w:rsid w:val="00501635"/>
    <w:rsid w:val="005019AE"/>
    <w:rsid w:val="00501DD6"/>
    <w:rsid w:val="005032E6"/>
    <w:rsid w:val="005077B6"/>
    <w:rsid w:val="00507D38"/>
    <w:rsid w:val="005160D2"/>
    <w:rsid w:val="005208B6"/>
    <w:rsid w:val="005232C6"/>
    <w:rsid w:val="005246BB"/>
    <w:rsid w:val="005247FB"/>
    <w:rsid w:val="0052653F"/>
    <w:rsid w:val="00526823"/>
    <w:rsid w:val="00527504"/>
    <w:rsid w:val="00530570"/>
    <w:rsid w:val="00532213"/>
    <w:rsid w:val="005326E0"/>
    <w:rsid w:val="005334C7"/>
    <w:rsid w:val="00534810"/>
    <w:rsid w:val="00534A4A"/>
    <w:rsid w:val="00542DE0"/>
    <w:rsid w:val="00551A65"/>
    <w:rsid w:val="00551D88"/>
    <w:rsid w:val="00553F5A"/>
    <w:rsid w:val="00557D3D"/>
    <w:rsid w:val="00560D59"/>
    <w:rsid w:val="005627EC"/>
    <w:rsid w:val="00562ACD"/>
    <w:rsid w:val="00562D8B"/>
    <w:rsid w:val="00563547"/>
    <w:rsid w:val="00563907"/>
    <w:rsid w:val="005659D3"/>
    <w:rsid w:val="00566D35"/>
    <w:rsid w:val="0057161C"/>
    <w:rsid w:val="00572485"/>
    <w:rsid w:val="00572A6A"/>
    <w:rsid w:val="00573755"/>
    <w:rsid w:val="00577D77"/>
    <w:rsid w:val="00580458"/>
    <w:rsid w:val="005820E2"/>
    <w:rsid w:val="00583CE8"/>
    <w:rsid w:val="00584C40"/>
    <w:rsid w:val="00584D30"/>
    <w:rsid w:val="00585101"/>
    <w:rsid w:val="005874D6"/>
    <w:rsid w:val="0059066C"/>
    <w:rsid w:val="00593165"/>
    <w:rsid w:val="0059556A"/>
    <w:rsid w:val="0059573C"/>
    <w:rsid w:val="0059677A"/>
    <w:rsid w:val="00597780"/>
    <w:rsid w:val="00597A99"/>
    <w:rsid w:val="005A0CDA"/>
    <w:rsid w:val="005A380A"/>
    <w:rsid w:val="005A3E65"/>
    <w:rsid w:val="005A4CCE"/>
    <w:rsid w:val="005A64D5"/>
    <w:rsid w:val="005B3335"/>
    <w:rsid w:val="005B341A"/>
    <w:rsid w:val="005B3CEB"/>
    <w:rsid w:val="005B452E"/>
    <w:rsid w:val="005B4645"/>
    <w:rsid w:val="005B48B9"/>
    <w:rsid w:val="005B6B4E"/>
    <w:rsid w:val="005C0F25"/>
    <w:rsid w:val="005C1095"/>
    <w:rsid w:val="005C2E9D"/>
    <w:rsid w:val="005C4331"/>
    <w:rsid w:val="005C528D"/>
    <w:rsid w:val="005C5DA2"/>
    <w:rsid w:val="005C6CB2"/>
    <w:rsid w:val="005C795A"/>
    <w:rsid w:val="005C7D31"/>
    <w:rsid w:val="005D29C3"/>
    <w:rsid w:val="005D3304"/>
    <w:rsid w:val="005D38F8"/>
    <w:rsid w:val="005D43F2"/>
    <w:rsid w:val="005D4937"/>
    <w:rsid w:val="005D78D8"/>
    <w:rsid w:val="005D7ECF"/>
    <w:rsid w:val="005E18AD"/>
    <w:rsid w:val="005E2DD2"/>
    <w:rsid w:val="005E4788"/>
    <w:rsid w:val="005E49E2"/>
    <w:rsid w:val="005F0A17"/>
    <w:rsid w:val="005F2882"/>
    <w:rsid w:val="005F683F"/>
    <w:rsid w:val="0060046C"/>
    <w:rsid w:val="00600898"/>
    <w:rsid w:val="006009D5"/>
    <w:rsid w:val="00601A29"/>
    <w:rsid w:val="00601E35"/>
    <w:rsid w:val="00602FA2"/>
    <w:rsid w:val="00604EA5"/>
    <w:rsid w:val="0060721D"/>
    <w:rsid w:val="00607496"/>
    <w:rsid w:val="00607556"/>
    <w:rsid w:val="00607CA0"/>
    <w:rsid w:val="00611C4D"/>
    <w:rsid w:val="00615955"/>
    <w:rsid w:val="00617425"/>
    <w:rsid w:val="0061765E"/>
    <w:rsid w:val="006310DF"/>
    <w:rsid w:val="006322FD"/>
    <w:rsid w:val="0063592E"/>
    <w:rsid w:val="00637C02"/>
    <w:rsid w:val="006408E2"/>
    <w:rsid w:val="00641460"/>
    <w:rsid w:val="00641AC1"/>
    <w:rsid w:val="00644B04"/>
    <w:rsid w:val="0064692E"/>
    <w:rsid w:val="00647028"/>
    <w:rsid w:val="0065234F"/>
    <w:rsid w:val="006530B7"/>
    <w:rsid w:val="006550F9"/>
    <w:rsid w:val="0066007B"/>
    <w:rsid w:val="006609AD"/>
    <w:rsid w:val="00662585"/>
    <w:rsid w:val="006629B5"/>
    <w:rsid w:val="00664A08"/>
    <w:rsid w:val="00664C35"/>
    <w:rsid w:val="0066535D"/>
    <w:rsid w:val="00666544"/>
    <w:rsid w:val="0067046A"/>
    <w:rsid w:val="00671EC9"/>
    <w:rsid w:val="00672D8A"/>
    <w:rsid w:val="006732AC"/>
    <w:rsid w:val="00674AA7"/>
    <w:rsid w:val="0068078F"/>
    <w:rsid w:val="006812AA"/>
    <w:rsid w:val="00681508"/>
    <w:rsid w:val="006817C8"/>
    <w:rsid w:val="006819CF"/>
    <w:rsid w:val="006832FA"/>
    <w:rsid w:val="0068338E"/>
    <w:rsid w:val="0068580B"/>
    <w:rsid w:val="00685B06"/>
    <w:rsid w:val="0069001C"/>
    <w:rsid w:val="00690FDE"/>
    <w:rsid w:val="0069627F"/>
    <w:rsid w:val="00696FB7"/>
    <w:rsid w:val="0069726E"/>
    <w:rsid w:val="00697C81"/>
    <w:rsid w:val="006A0E3F"/>
    <w:rsid w:val="006A312B"/>
    <w:rsid w:val="006A3422"/>
    <w:rsid w:val="006B54E9"/>
    <w:rsid w:val="006B5567"/>
    <w:rsid w:val="006C0EE6"/>
    <w:rsid w:val="006C4A4C"/>
    <w:rsid w:val="006D014A"/>
    <w:rsid w:val="006D1DAB"/>
    <w:rsid w:val="006D2B12"/>
    <w:rsid w:val="006D3643"/>
    <w:rsid w:val="006D49D3"/>
    <w:rsid w:val="006D5552"/>
    <w:rsid w:val="006D55F6"/>
    <w:rsid w:val="006D6F8E"/>
    <w:rsid w:val="006D7CB2"/>
    <w:rsid w:val="006D7E38"/>
    <w:rsid w:val="006E0FBA"/>
    <w:rsid w:val="006E11BB"/>
    <w:rsid w:val="006E3C85"/>
    <w:rsid w:val="006E7B39"/>
    <w:rsid w:val="006F034E"/>
    <w:rsid w:val="006F2FE6"/>
    <w:rsid w:val="006F4A39"/>
    <w:rsid w:val="0070063D"/>
    <w:rsid w:val="00700834"/>
    <w:rsid w:val="00706C67"/>
    <w:rsid w:val="00711C52"/>
    <w:rsid w:val="00712A26"/>
    <w:rsid w:val="00713B24"/>
    <w:rsid w:val="00721CAE"/>
    <w:rsid w:val="00725BCD"/>
    <w:rsid w:val="00725C87"/>
    <w:rsid w:val="007275DB"/>
    <w:rsid w:val="00731360"/>
    <w:rsid w:val="00736DC1"/>
    <w:rsid w:val="0073703C"/>
    <w:rsid w:val="007371A1"/>
    <w:rsid w:val="00737AA7"/>
    <w:rsid w:val="00737AFF"/>
    <w:rsid w:val="0074033C"/>
    <w:rsid w:val="00740BCE"/>
    <w:rsid w:val="00742332"/>
    <w:rsid w:val="007435FD"/>
    <w:rsid w:val="0074597C"/>
    <w:rsid w:val="0075192B"/>
    <w:rsid w:val="00751CCF"/>
    <w:rsid w:val="00752335"/>
    <w:rsid w:val="007550B1"/>
    <w:rsid w:val="00763B9E"/>
    <w:rsid w:val="00773D4A"/>
    <w:rsid w:val="00777993"/>
    <w:rsid w:val="00777DA6"/>
    <w:rsid w:val="00781D26"/>
    <w:rsid w:val="00785E93"/>
    <w:rsid w:val="007867F1"/>
    <w:rsid w:val="00786A69"/>
    <w:rsid w:val="00787507"/>
    <w:rsid w:val="007919CE"/>
    <w:rsid w:val="00791BB1"/>
    <w:rsid w:val="007A1000"/>
    <w:rsid w:val="007A1B2C"/>
    <w:rsid w:val="007A333D"/>
    <w:rsid w:val="007A3B89"/>
    <w:rsid w:val="007B0883"/>
    <w:rsid w:val="007B0931"/>
    <w:rsid w:val="007B0C34"/>
    <w:rsid w:val="007B4E55"/>
    <w:rsid w:val="007B73A1"/>
    <w:rsid w:val="007B7CCA"/>
    <w:rsid w:val="007C25EA"/>
    <w:rsid w:val="007C45B6"/>
    <w:rsid w:val="007C5AAD"/>
    <w:rsid w:val="007D1D07"/>
    <w:rsid w:val="007D4010"/>
    <w:rsid w:val="007D4952"/>
    <w:rsid w:val="007D5F06"/>
    <w:rsid w:val="007D72DE"/>
    <w:rsid w:val="007E0C12"/>
    <w:rsid w:val="007E2D6E"/>
    <w:rsid w:val="007E2DED"/>
    <w:rsid w:val="007E530A"/>
    <w:rsid w:val="007E585E"/>
    <w:rsid w:val="007E5EAC"/>
    <w:rsid w:val="007F03C5"/>
    <w:rsid w:val="007F078F"/>
    <w:rsid w:val="007F083D"/>
    <w:rsid w:val="007F6670"/>
    <w:rsid w:val="007F77B2"/>
    <w:rsid w:val="00801236"/>
    <w:rsid w:val="00802065"/>
    <w:rsid w:val="008039DB"/>
    <w:rsid w:val="0080470F"/>
    <w:rsid w:val="00804D51"/>
    <w:rsid w:val="00805580"/>
    <w:rsid w:val="00806171"/>
    <w:rsid w:val="00806661"/>
    <w:rsid w:val="008075EB"/>
    <w:rsid w:val="00813A9D"/>
    <w:rsid w:val="00816A30"/>
    <w:rsid w:val="00816D5B"/>
    <w:rsid w:val="0082120F"/>
    <w:rsid w:val="00821CB4"/>
    <w:rsid w:val="00833B38"/>
    <w:rsid w:val="00834B0A"/>
    <w:rsid w:val="00836680"/>
    <w:rsid w:val="0083744E"/>
    <w:rsid w:val="00837A9D"/>
    <w:rsid w:val="00844C61"/>
    <w:rsid w:val="00846C8C"/>
    <w:rsid w:val="00846C8E"/>
    <w:rsid w:val="008531FB"/>
    <w:rsid w:val="0085392B"/>
    <w:rsid w:val="008541F7"/>
    <w:rsid w:val="008609FE"/>
    <w:rsid w:val="0086190B"/>
    <w:rsid w:val="00861FF2"/>
    <w:rsid w:val="0086257C"/>
    <w:rsid w:val="008651C4"/>
    <w:rsid w:val="0086790E"/>
    <w:rsid w:val="00870170"/>
    <w:rsid w:val="0087203B"/>
    <w:rsid w:val="00872A2C"/>
    <w:rsid w:val="00873384"/>
    <w:rsid w:val="00875FA1"/>
    <w:rsid w:val="00876CD6"/>
    <w:rsid w:val="008845FF"/>
    <w:rsid w:val="00886B57"/>
    <w:rsid w:val="00887815"/>
    <w:rsid w:val="008A2F46"/>
    <w:rsid w:val="008A4E79"/>
    <w:rsid w:val="008A58E4"/>
    <w:rsid w:val="008A5E9E"/>
    <w:rsid w:val="008A633E"/>
    <w:rsid w:val="008A69AA"/>
    <w:rsid w:val="008A6E35"/>
    <w:rsid w:val="008A71C4"/>
    <w:rsid w:val="008A7470"/>
    <w:rsid w:val="008C158D"/>
    <w:rsid w:val="008D2196"/>
    <w:rsid w:val="008D29E0"/>
    <w:rsid w:val="008D30B9"/>
    <w:rsid w:val="008E148A"/>
    <w:rsid w:val="008E6FC8"/>
    <w:rsid w:val="008F05BC"/>
    <w:rsid w:val="008F6538"/>
    <w:rsid w:val="009006D1"/>
    <w:rsid w:val="00901D5B"/>
    <w:rsid w:val="00903D1A"/>
    <w:rsid w:val="0090680A"/>
    <w:rsid w:val="009104D2"/>
    <w:rsid w:val="00916F21"/>
    <w:rsid w:val="009176A3"/>
    <w:rsid w:val="00920F60"/>
    <w:rsid w:val="00921BCC"/>
    <w:rsid w:val="009242A9"/>
    <w:rsid w:val="00930339"/>
    <w:rsid w:val="009306BC"/>
    <w:rsid w:val="0093390E"/>
    <w:rsid w:val="009344E3"/>
    <w:rsid w:val="009369BA"/>
    <w:rsid w:val="00940277"/>
    <w:rsid w:val="009403E3"/>
    <w:rsid w:val="00941E5F"/>
    <w:rsid w:val="009441D5"/>
    <w:rsid w:val="0094421B"/>
    <w:rsid w:val="00945139"/>
    <w:rsid w:val="00950E2C"/>
    <w:rsid w:val="00951676"/>
    <w:rsid w:val="0095606E"/>
    <w:rsid w:val="00956203"/>
    <w:rsid w:val="0095773F"/>
    <w:rsid w:val="0095795B"/>
    <w:rsid w:val="00961993"/>
    <w:rsid w:val="00962818"/>
    <w:rsid w:val="00962F2D"/>
    <w:rsid w:val="00963F9B"/>
    <w:rsid w:val="0096437E"/>
    <w:rsid w:val="0096707E"/>
    <w:rsid w:val="00970239"/>
    <w:rsid w:val="0098076D"/>
    <w:rsid w:val="009813BD"/>
    <w:rsid w:val="0098265D"/>
    <w:rsid w:val="0098418A"/>
    <w:rsid w:val="00985F7A"/>
    <w:rsid w:val="00985FBD"/>
    <w:rsid w:val="00986E18"/>
    <w:rsid w:val="00987770"/>
    <w:rsid w:val="009921C0"/>
    <w:rsid w:val="009A0FA0"/>
    <w:rsid w:val="009A169A"/>
    <w:rsid w:val="009A31A9"/>
    <w:rsid w:val="009A343B"/>
    <w:rsid w:val="009A387E"/>
    <w:rsid w:val="009A3F22"/>
    <w:rsid w:val="009A3F89"/>
    <w:rsid w:val="009A6A98"/>
    <w:rsid w:val="009B1337"/>
    <w:rsid w:val="009B1F62"/>
    <w:rsid w:val="009B3A7B"/>
    <w:rsid w:val="009B5180"/>
    <w:rsid w:val="009B5B4E"/>
    <w:rsid w:val="009B7ABC"/>
    <w:rsid w:val="009C0B8B"/>
    <w:rsid w:val="009C18CC"/>
    <w:rsid w:val="009C23C9"/>
    <w:rsid w:val="009C2F49"/>
    <w:rsid w:val="009C33AD"/>
    <w:rsid w:val="009C5791"/>
    <w:rsid w:val="009D12E2"/>
    <w:rsid w:val="009D750A"/>
    <w:rsid w:val="009E07DD"/>
    <w:rsid w:val="009E2F82"/>
    <w:rsid w:val="009E524C"/>
    <w:rsid w:val="009F0000"/>
    <w:rsid w:val="009F0738"/>
    <w:rsid w:val="009F19A2"/>
    <w:rsid w:val="009F2789"/>
    <w:rsid w:val="009F3C8F"/>
    <w:rsid w:val="009F6C0A"/>
    <w:rsid w:val="00A00844"/>
    <w:rsid w:val="00A0115B"/>
    <w:rsid w:val="00A0608C"/>
    <w:rsid w:val="00A1054D"/>
    <w:rsid w:val="00A12EF0"/>
    <w:rsid w:val="00A14A06"/>
    <w:rsid w:val="00A1520C"/>
    <w:rsid w:val="00A152C6"/>
    <w:rsid w:val="00A1596F"/>
    <w:rsid w:val="00A15C9E"/>
    <w:rsid w:val="00A168F5"/>
    <w:rsid w:val="00A22CB6"/>
    <w:rsid w:val="00A30265"/>
    <w:rsid w:val="00A31379"/>
    <w:rsid w:val="00A335B2"/>
    <w:rsid w:val="00A33F08"/>
    <w:rsid w:val="00A4072F"/>
    <w:rsid w:val="00A43585"/>
    <w:rsid w:val="00A45362"/>
    <w:rsid w:val="00A45B47"/>
    <w:rsid w:val="00A460A8"/>
    <w:rsid w:val="00A47F47"/>
    <w:rsid w:val="00A519FF"/>
    <w:rsid w:val="00A51EAC"/>
    <w:rsid w:val="00A54463"/>
    <w:rsid w:val="00A56530"/>
    <w:rsid w:val="00A601B9"/>
    <w:rsid w:val="00A61C0B"/>
    <w:rsid w:val="00A61D16"/>
    <w:rsid w:val="00A628C0"/>
    <w:rsid w:val="00A650ED"/>
    <w:rsid w:val="00A66CBB"/>
    <w:rsid w:val="00A71301"/>
    <w:rsid w:val="00A75008"/>
    <w:rsid w:val="00A75110"/>
    <w:rsid w:val="00A83FAF"/>
    <w:rsid w:val="00A86C27"/>
    <w:rsid w:val="00A87929"/>
    <w:rsid w:val="00A90028"/>
    <w:rsid w:val="00A90B6F"/>
    <w:rsid w:val="00A932BB"/>
    <w:rsid w:val="00A95FE2"/>
    <w:rsid w:val="00AA3B1F"/>
    <w:rsid w:val="00AA429C"/>
    <w:rsid w:val="00AA61AE"/>
    <w:rsid w:val="00AA7A7B"/>
    <w:rsid w:val="00AB128C"/>
    <w:rsid w:val="00AC06F3"/>
    <w:rsid w:val="00AC5233"/>
    <w:rsid w:val="00AD02D3"/>
    <w:rsid w:val="00AD0C79"/>
    <w:rsid w:val="00AD369C"/>
    <w:rsid w:val="00AD5F4D"/>
    <w:rsid w:val="00AE0D85"/>
    <w:rsid w:val="00AE2569"/>
    <w:rsid w:val="00AE5AA0"/>
    <w:rsid w:val="00AE63D8"/>
    <w:rsid w:val="00AE7B64"/>
    <w:rsid w:val="00AE7DD2"/>
    <w:rsid w:val="00AF0DC3"/>
    <w:rsid w:val="00AF1B83"/>
    <w:rsid w:val="00AF21C1"/>
    <w:rsid w:val="00AF49FC"/>
    <w:rsid w:val="00AF4D73"/>
    <w:rsid w:val="00AF6E04"/>
    <w:rsid w:val="00AF7ACF"/>
    <w:rsid w:val="00B03367"/>
    <w:rsid w:val="00B06E4C"/>
    <w:rsid w:val="00B124AD"/>
    <w:rsid w:val="00B13395"/>
    <w:rsid w:val="00B147BD"/>
    <w:rsid w:val="00B166EA"/>
    <w:rsid w:val="00B17650"/>
    <w:rsid w:val="00B230C5"/>
    <w:rsid w:val="00B276D2"/>
    <w:rsid w:val="00B31463"/>
    <w:rsid w:val="00B31E54"/>
    <w:rsid w:val="00B32767"/>
    <w:rsid w:val="00B3560E"/>
    <w:rsid w:val="00B357F2"/>
    <w:rsid w:val="00B374A9"/>
    <w:rsid w:val="00B41023"/>
    <w:rsid w:val="00B41A1E"/>
    <w:rsid w:val="00B424B0"/>
    <w:rsid w:val="00B431F3"/>
    <w:rsid w:val="00B46A19"/>
    <w:rsid w:val="00B475E9"/>
    <w:rsid w:val="00B541CE"/>
    <w:rsid w:val="00B5468C"/>
    <w:rsid w:val="00B54DBA"/>
    <w:rsid w:val="00B563BD"/>
    <w:rsid w:val="00B563F8"/>
    <w:rsid w:val="00B5759F"/>
    <w:rsid w:val="00B60633"/>
    <w:rsid w:val="00B60B75"/>
    <w:rsid w:val="00B61E91"/>
    <w:rsid w:val="00B622F3"/>
    <w:rsid w:val="00B647C9"/>
    <w:rsid w:val="00B65512"/>
    <w:rsid w:val="00B74469"/>
    <w:rsid w:val="00B76094"/>
    <w:rsid w:val="00B80853"/>
    <w:rsid w:val="00B810AD"/>
    <w:rsid w:val="00B840CD"/>
    <w:rsid w:val="00B91FF6"/>
    <w:rsid w:val="00B95CB5"/>
    <w:rsid w:val="00B9671A"/>
    <w:rsid w:val="00B97714"/>
    <w:rsid w:val="00BA248E"/>
    <w:rsid w:val="00BA391E"/>
    <w:rsid w:val="00BA4485"/>
    <w:rsid w:val="00BA46FD"/>
    <w:rsid w:val="00BA7578"/>
    <w:rsid w:val="00BB0EFE"/>
    <w:rsid w:val="00BB1249"/>
    <w:rsid w:val="00BB2FAE"/>
    <w:rsid w:val="00BB4698"/>
    <w:rsid w:val="00BB580E"/>
    <w:rsid w:val="00BB5D71"/>
    <w:rsid w:val="00BB6F8B"/>
    <w:rsid w:val="00BC368C"/>
    <w:rsid w:val="00BC5991"/>
    <w:rsid w:val="00BD1197"/>
    <w:rsid w:val="00BD2A37"/>
    <w:rsid w:val="00BD3D37"/>
    <w:rsid w:val="00BD468A"/>
    <w:rsid w:val="00BD48EE"/>
    <w:rsid w:val="00BD4BD1"/>
    <w:rsid w:val="00BD71E6"/>
    <w:rsid w:val="00BE03F6"/>
    <w:rsid w:val="00BE0544"/>
    <w:rsid w:val="00BE0CB6"/>
    <w:rsid w:val="00BE4E6C"/>
    <w:rsid w:val="00BE5B25"/>
    <w:rsid w:val="00BE72C0"/>
    <w:rsid w:val="00BF292C"/>
    <w:rsid w:val="00BF3D84"/>
    <w:rsid w:val="00BF4563"/>
    <w:rsid w:val="00C00595"/>
    <w:rsid w:val="00C01F94"/>
    <w:rsid w:val="00C030A8"/>
    <w:rsid w:val="00C04E02"/>
    <w:rsid w:val="00C04E1D"/>
    <w:rsid w:val="00C056A6"/>
    <w:rsid w:val="00C06761"/>
    <w:rsid w:val="00C06C5A"/>
    <w:rsid w:val="00C108A3"/>
    <w:rsid w:val="00C10C7C"/>
    <w:rsid w:val="00C1271C"/>
    <w:rsid w:val="00C14BFB"/>
    <w:rsid w:val="00C16239"/>
    <w:rsid w:val="00C16CDA"/>
    <w:rsid w:val="00C22644"/>
    <w:rsid w:val="00C23DCB"/>
    <w:rsid w:val="00C24430"/>
    <w:rsid w:val="00C27B52"/>
    <w:rsid w:val="00C3039D"/>
    <w:rsid w:val="00C30620"/>
    <w:rsid w:val="00C30E34"/>
    <w:rsid w:val="00C323E0"/>
    <w:rsid w:val="00C34750"/>
    <w:rsid w:val="00C356DE"/>
    <w:rsid w:val="00C41616"/>
    <w:rsid w:val="00C41AB7"/>
    <w:rsid w:val="00C428C3"/>
    <w:rsid w:val="00C44725"/>
    <w:rsid w:val="00C4503B"/>
    <w:rsid w:val="00C50F98"/>
    <w:rsid w:val="00C55209"/>
    <w:rsid w:val="00C559F5"/>
    <w:rsid w:val="00C56D28"/>
    <w:rsid w:val="00C61AC7"/>
    <w:rsid w:val="00C62333"/>
    <w:rsid w:val="00C62E9B"/>
    <w:rsid w:val="00C64D02"/>
    <w:rsid w:val="00C6560C"/>
    <w:rsid w:val="00C65666"/>
    <w:rsid w:val="00C668E7"/>
    <w:rsid w:val="00C703D3"/>
    <w:rsid w:val="00C706AC"/>
    <w:rsid w:val="00C706D3"/>
    <w:rsid w:val="00C74299"/>
    <w:rsid w:val="00C75050"/>
    <w:rsid w:val="00C75BBA"/>
    <w:rsid w:val="00C81E42"/>
    <w:rsid w:val="00C82EAC"/>
    <w:rsid w:val="00C85D99"/>
    <w:rsid w:val="00C860B5"/>
    <w:rsid w:val="00C9234A"/>
    <w:rsid w:val="00C923E5"/>
    <w:rsid w:val="00C954F8"/>
    <w:rsid w:val="00C97D31"/>
    <w:rsid w:val="00C97E66"/>
    <w:rsid w:val="00CA1480"/>
    <w:rsid w:val="00CA234B"/>
    <w:rsid w:val="00CA36B1"/>
    <w:rsid w:val="00CA4F49"/>
    <w:rsid w:val="00CA58CF"/>
    <w:rsid w:val="00CA60C5"/>
    <w:rsid w:val="00CA6551"/>
    <w:rsid w:val="00CA7488"/>
    <w:rsid w:val="00CA7728"/>
    <w:rsid w:val="00CB092F"/>
    <w:rsid w:val="00CB2540"/>
    <w:rsid w:val="00CB71B9"/>
    <w:rsid w:val="00CC202A"/>
    <w:rsid w:val="00CC2B1E"/>
    <w:rsid w:val="00CC2C7D"/>
    <w:rsid w:val="00CC4D46"/>
    <w:rsid w:val="00CD1B54"/>
    <w:rsid w:val="00CD3188"/>
    <w:rsid w:val="00CD5E9D"/>
    <w:rsid w:val="00CD5F83"/>
    <w:rsid w:val="00CD606C"/>
    <w:rsid w:val="00CE0B1A"/>
    <w:rsid w:val="00CE3D05"/>
    <w:rsid w:val="00CE411B"/>
    <w:rsid w:val="00CE4EA8"/>
    <w:rsid w:val="00CE500E"/>
    <w:rsid w:val="00CF4FF8"/>
    <w:rsid w:val="00CF575B"/>
    <w:rsid w:val="00CF6DD8"/>
    <w:rsid w:val="00D009AF"/>
    <w:rsid w:val="00D036A4"/>
    <w:rsid w:val="00D0502A"/>
    <w:rsid w:val="00D130E2"/>
    <w:rsid w:val="00D154DF"/>
    <w:rsid w:val="00D216DF"/>
    <w:rsid w:val="00D21E6A"/>
    <w:rsid w:val="00D23094"/>
    <w:rsid w:val="00D24E24"/>
    <w:rsid w:val="00D27902"/>
    <w:rsid w:val="00D30326"/>
    <w:rsid w:val="00D31EFE"/>
    <w:rsid w:val="00D331E9"/>
    <w:rsid w:val="00D33A95"/>
    <w:rsid w:val="00D33CF7"/>
    <w:rsid w:val="00D34B66"/>
    <w:rsid w:val="00D4184C"/>
    <w:rsid w:val="00D4547E"/>
    <w:rsid w:val="00D477C2"/>
    <w:rsid w:val="00D47804"/>
    <w:rsid w:val="00D522D0"/>
    <w:rsid w:val="00D56C4A"/>
    <w:rsid w:val="00D6027F"/>
    <w:rsid w:val="00D6256D"/>
    <w:rsid w:val="00D63AA6"/>
    <w:rsid w:val="00D7006E"/>
    <w:rsid w:val="00D73C79"/>
    <w:rsid w:val="00D77CEE"/>
    <w:rsid w:val="00D8174F"/>
    <w:rsid w:val="00D85826"/>
    <w:rsid w:val="00D86C23"/>
    <w:rsid w:val="00D903DD"/>
    <w:rsid w:val="00D9044D"/>
    <w:rsid w:val="00D941B4"/>
    <w:rsid w:val="00D961F8"/>
    <w:rsid w:val="00D971C0"/>
    <w:rsid w:val="00D971FE"/>
    <w:rsid w:val="00DA183C"/>
    <w:rsid w:val="00DA2C03"/>
    <w:rsid w:val="00DA5178"/>
    <w:rsid w:val="00DA6ADC"/>
    <w:rsid w:val="00DB08AC"/>
    <w:rsid w:val="00DB1935"/>
    <w:rsid w:val="00DB1A89"/>
    <w:rsid w:val="00DB579F"/>
    <w:rsid w:val="00DB6EC7"/>
    <w:rsid w:val="00DC1EE0"/>
    <w:rsid w:val="00DC1FA0"/>
    <w:rsid w:val="00DC203B"/>
    <w:rsid w:val="00DC3587"/>
    <w:rsid w:val="00DC41C8"/>
    <w:rsid w:val="00DC5A63"/>
    <w:rsid w:val="00DC6265"/>
    <w:rsid w:val="00DC6ED9"/>
    <w:rsid w:val="00DD09BF"/>
    <w:rsid w:val="00DD0BE1"/>
    <w:rsid w:val="00DD2130"/>
    <w:rsid w:val="00DD239A"/>
    <w:rsid w:val="00DD399C"/>
    <w:rsid w:val="00DD416C"/>
    <w:rsid w:val="00DD6663"/>
    <w:rsid w:val="00DD79E2"/>
    <w:rsid w:val="00DF3E57"/>
    <w:rsid w:val="00DF40B2"/>
    <w:rsid w:val="00DF42C4"/>
    <w:rsid w:val="00E00CA0"/>
    <w:rsid w:val="00E00E4D"/>
    <w:rsid w:val="00E01A3D"/>
    <w:rsid w:val="00E01EED"/>
    <w:rsid w:val="00E03905"/>
    <w:rsid w:val="00E03FE8"/>
    <w:rsid w:val="00E05C8A"/>
    <w:rsid w:val="00E05ED6"/>
    <w:rsid w:val="00E065C9"/>
    <w:rsid w:val="00E07A89"/>
    <w:rsid w:val="00E11AC2"/>
    <w:rsid w:val="00E11B80"/>
    <w:rsid w:val="00E139B3"/>
    <w:rsid w:val="00E13F1B"/>
    <w:rsid w:val="00E16426"/>
    <w:rsid w:val="00E16976"/>
    <w:rsid w:val="00E177E4"/>
    <w:rsid w:val="00E17C77"/>
    <w:rsid w:val="00E21222"/>
    <w:rsid w:val="00E227B7"/>
    <w:rsid w:val="00E228C0"/>
    <w:rsid w:val="00E2599F"/>
    <w:rsid w:val="00E30079"/>
    <w:rsid w:val="00E30224"/>
    <w:rsid w:val="00E32F71"/>
    <w:rsid w:val="00E337C6"/>
    <w:rsid w:val="00E36136"/>
    <w:rsid w:val="00E36C7E"/>
    <w:rsid w:val="00E37A3D"/>
    <w:rsid w:val="00E37C04"/>
    <w:rsid w:val="00E37C6B"/>
    <w:rsid w:val="00E41235"/>
    <w:rsid w:val="00E42C5F"/>
    <w:rsid w:val="00E42FFA"/>
    <w:rsid w:val="00E4472B"/>
    <w:rsid w:val="00E4474A"/>
    <w:rsid w:val="00E44F8D"/>
    <w:rsid w:val="00E45B40"/>
    <w:rsid w:val="00E47870"/>
    <w:rsid w:val="00E50C85"/>
    <w:rsid w:val="00E51F93"/>
    <w:rsid w:val="00E55251"/>
    <w:rsid w:val="00E56AE2"/>
    <w:rsid w:val="00E619DB"/>
    <w:rsid w:val="00E64933"/>
    <w:rsid w:val="00E64F1E"/>
    <w:rsid w:val="00E66C85"/>
    <w:rsid w:val="00E703CA"/>
    <w:rsid w:val="00E72E06"/>
    <w:rsid w:val="00E779FC"/>
    <w:rsid w:val="00E77A08"/>
    <w:rsid w:val="00E801A2"/>
    <w:rsid w:val="00E819B9"/>
    <w:rsid w:val="00E84341"/>
    <w:rsid w:val="00E8472C"/>
    <w:rsid w:val="00E862E1"/>
    <w:rsid w:val="00E8705C"/>
    <w:rsid w:val="00E87E87"/>
    <w:rsid w:val="00E91E58"/>
    <w:rsid w:val="00E92925"/>
    <w:rsid w:val="00E92AC7"/>
    <w:rsid w:val="00E9407A"/>
    <w:rsid w:val="00E9564C"/>
    <w:rsid w:val="00E956DC"/>
    <w:rsid w:val="00E9694F"/>
    <w:rsid w:val="00E9761B"/>
    <w:rsid w:val="00EA3245"/>
    <w:rsid w:val="00EA4C8B"/>
    <w:rsid w:val="00EA572F"/>
    <w:rsid w:val="00EA7BF2"/>
    <w:rsid w:val="00EB233B"/>
    <w:rsid w:val="00EB43C1"/>
    <w:rsid w:val="00EB449F"/>
    <w:rsid w:val="00EB5C9C"/>
    <w:rsid w:val="00EB6F35"/>
    <w:rsid w:val="00EC31CB"/>
    <w:rsid w:val="00EC5505"/>
    <w:rsid w:val="00EC60E8"/>
    <w:rsid w:val="00ED5089"/>
    <w:rsid w:val="00ED6391"/>
    <w:rsid w:val="00ED77DD"/>
    <w:rsid w:val="00EE11F5"/>
    <w:rsid w:val="00EE14AE"/>
    <w:rsid w:val="00EE16AF"/>
    <w:rsid w:val="00EE2E03"/>
    <w:rsid w:val="00EE4713"/>
    <w:rsid w:val="00EE5B60"/>
    <w:rsid w:val="00EF71E3"/>
    <w:rsid w:val="00F0128C"/>
    <w:rsid w:val="00F036D1"/>
    <w:rsid w:val="00F07C28"/>
    <w:rsid w:val="00F10D19"/>
    <w:rsid w:val="00F16BD8"/>
    <w:rsid w:val="00F22DDC"/>
    <w:rsid w:val="00F23BF6"/>
    <w:rsid w:val="00F305A1"/>
    <w:rsid w:val="00F31C5A"/>
    <w:rsid w:val="00F3286E"/>
    <w:rsid w:val="00F34207"/>
    <w:rsid w:val="00F41F18"/>
    <w:rsid w:val="00F43225"/>
    <w:rsid w:val="00F44835"/>
    <w:rsid w:val="00F44FCC"/>
    <w:rsid w:val="00F47CD1"/>
    <w:rsid w:val="00F50051"/>
    <w:rsid w:val="00F52EBF"/>
    <w:rsid w:val="00F53280"/>
    <w:rsid w:val="00F5394F"/>
    <w:rsid w:val="00F541A2"/>
    <w:rsid w:val="00F57B6B"/>
    <w:rsid w:val="00F6056C"/>
    <w:rsid w:val="00F60939"/>
    <w:rsid w:val="00F61092"/>
    <w:rsid w:val="00F611D8"/>
    <w:rsid w:val="00F61BA9"/>
    <w:rsid w:val="00F6240B"/>
    <w:rsid w:val="00F62D31"/>
    <w:rsid w:val="00F65A74"/>
    <w:rsid w:val="00F72F5E"/>
    <w:rsid w:val="00F731FF"/>
    <w:rsid w:val="00F82709"/>
    <w:rsid w:val="00F82B36"/>
    <w:rsid w:val="00F93658"/>
    <w:rsid w:val="00FA5AF9"/>
    <w:rsid w:val="00FB13AF"/>
    <w:rsid w:val="00FB28AD"/>
    <w:rsid w:val="00FB4479"/>
    <w:rsid w:val="00FB4995"/>
    <w:rsid w:val="00FB4D4A"/>
    <w:rsid w:val="00FB7B45"/>
    <w:rsid w:val="00FC2A33"/>
    <w:rsid w:val="00FC316E"/>
    <w:rsid w:val="00FC423A"/>
    <w:rsid w:val="00FD0B49"/>
    <w:rsid w:val="00FD0DE1"/>
    <w:rsid w:val="00FD367D"/>
    <w:rsid w:val="00FD4DED"/>
    <w:rsid w:val="00FE0F1A"/>
    <w:rsid w:val="00FE20E6"/>
    <w:rsid w:val="00FE3873"/>
    <w:rsid w:val="00FE6752"/>
    <w:rsid w:val="00FE68D3"/>
    <w:rsid w:val="00FE7039"/>
    <w:rsid w:val="00FF1A33"/>
    <w:rsid w:val="00FF1EE4"/>
    <w:rsid w:val="00FF284A"/>
    <w:rsid w:val="00FF3705"/>
    <w:rsid w:val="00FF4068"/>
    <w:rsid w:val="00FF4905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uiPriority w:val="99"/>
    <w:qFormat/>
    <w:rsid w:val="00951676"/>
    <w:pPr>
      <w:keepNext/>
      <w:numPr>
        <w:numId w:val="8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9"/>
    <w:qFormat/>
    <w:rsid w:val="00A168F5"/>
    <w:pPr>
      <w:keepNext/>
      <w:numPr>
        <w:ilvl w:val="1"/>
        <w:numId w:val="1"/>
      </w:numPr>
      <w:tabs>
        <w:tab w:val="clear" w:pos="284"/>
        <w:tab w:val="num" w:pos="720"/>
      </w:tabs>
      <w:spacing w:before="480"/>
      <w:ind w:left="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F6056C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B563F8"/>
    <w:pPr>
      <w:overflowPunct w:val="0"/>
      <w:autoSpaceDE w:val="0"/>
      <w:autoSpaceDN w:val="0"/>
      <w:adjustRightInd w:val="0"/>
      <w:spacing w:after="40"/>
      <w:ind w:left="1134"/>
      <w:textAlignment w:val="baseline"/>
    </w:pPr>
    <w:rPr>
      <w:szCs w:val="22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A168F5"/>
    <w:rPr>
      <w:rFonts w:ascii="Arial" w:hAnsi="Arial" w:cs="Arial"/>
      <w:b/>
      <w:bCs/>
      <w:kern w:val="32"/>
      <w:sz w:val="24"/>
      <w:szCs w:val="32"/>
    </w:rPr>
  </w:style>
  <w:style w:type="character" w:customStyle="1" w:styleId="Nadpis3Char">
    <w:name w:val="Nadpis 3 Char"/>
    <w:basedOn w:val="Standardnpsmoodstavce"/>
    <w:link w:val="Nadpis3"/>
    <w:rsid w:val="00F6056C"/>
    <w:rPr>
      <w:rFonts w:ascii="Arial" w:hAnsi="Arial" w:cs="Arial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F6056C"/>
    <w:pPr>
      <w:numPr>
        <w:ilvl w:val="2"/>
        <w:numId w:val="8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link w:val="ZkladntextodsazenChar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uiPriority w:val="99"/>
    <w:rsid w:val="00F6056C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2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  <w:style w:type="character" w:customStyle="1" w:styleId="ZkladntextodsazenChar">
    <w:name w:val="Základní text odsazený Char"/>
    <w:link w:val="Zkladntextodsazen"/>
    <w:rsid w:val="004F425E"/>
    <w:rPr>
      <w:sz w:val="22"/>
    </w:rPr>
  </w:style>
  <w:style w:type="character" w:customStyle="1" w:styleId="ZpatChar">
    <w:name w:val="Zápatí Char"/>
    <w:link w:val="Zpat"/>
    <w:rsid w:val="004B4C79"/>
    <w:rPr>
      <w:sz w:val="22"/>
    </w:rPr>
  </w:style>
  <w:style w:type="paragraph" w:customStyle="1" w:styleId="zkladntextodsazen-slo0">
    <w:name w:val="zkladntextodsazen-slo"/>
    <w:basedOn w:val="Normln"/>
    <w:rsid w:val="005F2882"/>
    <w:pPr>
      <w:ind w:left="284" w:hanging="284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uiPriority w:val="99"/>
    <w:qFormat/>
    <w:rsid w:val="00951676"/>
    <w:pPr>
      <w:keepNext/>
      <w:numPr>
        <w:numId w:val="8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9"/>
    <w:qFormat/>
    <w:rsid w:val="00A168F5"/>
    <w:pPr>
      <w:keepNext/>
      <w:numPr>
        <w:ilvl w:val="1"/>
        <w:numId w:val="1"/>
      </w:numPr>
      <w:tabs>
        <w:tab w:val="clear" w:pos="284"/>
        <w:tab w:val="num" w:pos="720"/>
      </w:tabs>
      <w:spacing w:before="480"/>
      <w:ind w:left="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F6056C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B563F8"/>
    <w:pPr>
      <w:overflowPunct w:val="0"/>
      <w:autoSpaceDE w:val="0"/>
      <w:autoSpaceDN w:val="0"/>
      <w:adjustRightInd w:val="0"/>
      <w:spacing w:after="40"/>
      <w:ind w:left="1134"/>
      <w:textAlignment w:val="baseline"/>
    </w:pPr>
    <w:rPr>
      <w:szCs w:val="22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A168F5"/>
    <w:rPr>
      <w:rFonts w:ascii="Arial" w:hAnsi="Arial" w:cs="Arial"/>
      <w:b/>
      <w:bCs/>
      <w:kern w:val="32"/>
      <w:sz w:val="24"/>
      <w:szCs w:val="32"/>
    </w:rPr>
  </w:style>
  <w:style w:type="character" w:customStyle="1" w:styleId="Nadpis3Char">
    <w:name w:val="Nadpis 3 Char"/>
    <w:basedOn w:val="Standardnpsmoodstavce"/>
    <w:link w:val="Nadpis3"/>
    <w:rsid w:val="00F6056C"/>
    <w:rPr>
      <w:rFonts w:ascii="Arial" w:hAnsi="Arial" w:cs="Arial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F6056C"/>
    <w:pPr>
      <w:numPr>
        <w:ilvl w:val="2"/>
        <w:numId w:val="8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link w:val="ZkladntextodsazenChar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uiPriority w:val="99"/>
    <w:rsid w:val="00F6056C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2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  <w:style w:type="character" w:customStyle="1" w:styleId="ZkladntextodsazenChar">
    <w:name w:val="Základní text odsazený Char"/>
    <w:link w:val="Zkladntextodsazen"/>
    <w:rsid w:val="004F425E"/>
    <w:rPr>
      <w:sz w:val="22"/>
    </w:rPr>
  </w:style>
  <w:style w:type="character" w:customStyle="1" w:styleId="ZpatChar">
    <w:name w:val="Zápatí Char"/>
    <w:link w:val="Zpat"/>
    <w:rsid w:val="004B4C79"/>
    <w:rPr>
      <w:sz w:val="22"/>
    </w:rPr>
  </w:style>
  <w:style w:type="paragraph" w:customStyle="1" w:styleId="zkladntextodsazen-slo0">
    <w:name w:val="zkladntextodsazen-slo"/>
    <w:basedOn w:val="Normln"/>
    <w:rsid w:val="005F2882"/>
    <w:pPr>
      <w:ind w:left="284" w:hanging="284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sfcr.cz/folder/4628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www.opzp.cz/souborkestazeni/41/12515graficky_manual_publicity_pro_OPZP_07-2011-2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pzp.cz/sekce/238/dokumenty-ke-stazeni/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http://www.opzp.cz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opzp.cz/soubor-ke-stazeni/51/15645-20140620_zppz_opzp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A87A-FB62-404F-9A6F-0E246D5588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9EE357-E69C-4FBA-902A-8F93D01E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25</Pages>
  <Words>10133</Words>
  <Characters>61291</Characters>
  <Application>Microsoft Office Word</Application>
  <DocSecurity>0</DocSecurity>
  <Lines>510</Lines>
  <Paragraphs>142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obsah smlouvy o dílo a smlouvy mandátní</vt:lpstr>
    </vt:vector>
  </TitlesOfParts>
  <Company>MMO</Company>
  <LinksUpToDate>false</LinksUpToDate>
  <CharactersWithSpaces>71282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Ing. Tomáš Smolík</dc:creator>
  <cp:lastModifiedBy>Cuperová Andrea</cp:lastModifiedBy>
  <cp:revision>10</cp:revision>
  <cp:lastPrinted>2014-10-02T07:12:00Z</cp:lastPrinted>
  <dcterms:created xsi:type="dcterms:W3CDTF">2014-10-01T12:42:00Z</dcterms:created>
  <dcterms:modified xsi:type="dcterms:W3CDTF">2014-10-02T13:25:00Z</dcterms:modified>
</cp:coreProperties>
</file>